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6D" w:rsidRPr="000A70E6" w:rsidRDefault="009F0FEE" w:rsidP="009F0FEE">
      <w:pPr>
        <w:pStyle w:val="Titel"/>
        <w:rPr>
          <w:rFonts w:ascii="Verdana" w:hAnsi="Verdana"/>
          <w:b/>
        </w:rPr>
      </w:pPr>
      <w:r w:rsidRPr="000A70E6">
        <w:rPr>
          <w:rFonts w:ascii="Verdana" w:hAnsi="Verdana"/>
          <w:b/>
        </w:rPr>
        <w:t>B</w:t>
      </w:r>
      <w:r w:rsidR="00A7606D" w:rsidRPr="000A70E6">
        <w:rPr>
          <w:rFonts w:ascii="Verdana" w:hAnsi="Verdana"/>
          <w:b/>
        </w:rPr>
        <w:t>linden- und Sehbehindertenverein</w:t>
      </w:r>
    </w:p>
    <w:p w:rsidR="009F0FEE" w:rsidRPr="000A70E6" w:rsidRDefault="00A7606D" w:rsidP="009F0FEE">
      <w:pPr>
        <w:pStyle w:val="Titel"/>
        <w:rPr>
          <w:rFonts w:ascii="Verdana" w:hAnsi="Verdana"/>
        </w:rPr>
      </w:pPr>
      <w:r w:rsidRPr="000A70E6">
        <w:rPr>
          <w:rFonts w:ascii="Verdana" w:hAnsi="Verdana"/>
          <w:b/>
        </w:rPr>
        <w:t>Westfalen e</w:t>
      </w:r>
      <w:r w:rsidR="009F0FEE" w:rsidRPr="000A70E6">
        <w:rPr>
          <w:rFonts w:ascii="Verdana" w:hAnsi="Verdana"/>
          <w:b/>
        </w:rPr>
        <w:t>. V.</w:t>
      </w:r>
      <w:r w:rsidRPr="000A70E6">
        <w:rPr>
          <w:rFonts w:ascii="Verdana" w:hAnsi="Verdana"/>
          <w:b/>
        </w:rPr>
        <w:t xml:space="preserve"> (BSVW)</w:t>
      </w:r>
    </w:p>
    <w:p w:rsidR="00A7606D" w:rsidRPr="000A70E6" w:rsidRDefault="00A7606D" w:rsidP="00A7606D">
      <w:pPr>
        <w:rPr>
          <w:rFonts w:ascii="Verdana" w:hAnsi="Verdana"/>
        </w:rPr>
      </w:pPr>
    </w:p>
    <w:p w:rsidR="009F0FEE" w:rsidRPr="000A70E6" w:rsidRDefault="00774035" w:rsidP="009F0FEE">
      <w:pPr>
        <w:pStyle w:val="Titel"/>
        <w:rPr>
          <w:rFonts w:ascii="Verdana" w:hAnsi="Verdana"/>
        </w:rPr>
      </w:pPr>
      <w:r w:rsidRPr="000A70E6">
        <w:rPr>
          <w:rFonts w:ascii="Verdana" w:hAnsi="Verdana"/>
        </w:rPr>
        <w:t>Wirk</w:t>
      </w:r>
      <w:r w:rsidR="00DC69C0" w:rsidRPr="000A70E6">
        <w:rPr>
          <w:rFonts w:ascii="Verdana" w:hAnsi="Verdana"/>
        </w:rPr>
        <w:t>ungs</w:t>
      </w:r>
      <w:r w:rsidR="00180F86" w:rsidRPr="000A70E6">
        <w:rPr>
          <w:rFonts w:ascii="Verdana" w:hAnsi="Verdana"/>
        </w:rPr>
        <w:t xml:space="preserve">bericht </w:t>
      </w:r>
      <w:r w:rsidR="00C11AB4" w:rsidRPr="000A70E6">
        <w:rPr>
          <w:rFonts w:ascii="Verdana" w:hAnsi="Verdana"/>
        </w:rPr>
        <w:t>2019</w:t>
      </w:r>
    </w:p>
    <w:p w:rsidR="00202775" w:rsidRPr="000A70E6" w:rsidRDefault="009F0FEE" w:rsidP="009F0FEE">
      <w:pPr>
        <w:pStyle w:val="Untertitel"/>
        <w:rPr>
          <w:rFonts w:ascii="Verdana" w:hAnsi="Verdana"/>
        </w:rPr>
      </w:pPr>
      <w:r w:rsidRPr="000A70E6">
        <w:rPr>
          <w:rFonts w:ascii="Verdana" w:hAnsi="Verdana"/>
        </w:rPr>
        <w:t xml:space="preserve">Nach dem </w:t>
      </w:r>
      <w:r w:rsidR="00E04D0F" w:rsidRPr="000A70E6">
        <w:rPr>
          <w:rFonts w:ascii="Verdana" w:hAnsi="Verdana"/>
        </w:rPr>
        <w:t>Social</w:t>
      </w:r>
      <w:r w:rsidR="00580CE0" w:rsidRPr="000A70E6">
        <w:rPr>
          <w:rFonts w:ascii="Verdana" w:hAnsi="Verdana"/>
        </w:rPr>
        <w:t xml:space="preserve"> </w:t>
      </w:r>
      <w:r w:rsidR="00E04D0F" w:rsidRPr="000A70E6">
        <w:rPr>
          <w:rFonts w:ascii="Verdana" w:hAnsi="Verdana"/>
        </w:rPr>
        <w:t>Reporting</w:t>
      </w:r>
      <w:r w:rsidR="00580CE0" w:rsidRPr="000A70E6">
        <w:rPr>
          <w:rFonts w:ascii="Verdana" w:hAnsi="Verdana"/>
        </w:rPr>
        <w:t xml:space="preserve"> </w:t>
      </w:r>
      <w:r w:rsidR="00E04D0F" w:rsidRPr="000A70E6">
        <w:rPr>
          <w:rFonts w:ascii="Verdana" w:hAnsi="Verdana"/>
        </w:rPr>
        <w:t>Standard</w:t>
      </w:r>
    </w:p>
    <w:p w:rsidR="00202775" w:rsidRPr="000A70E6" w:rsidRDefault="00202775" w:rsidP="00202775">
      <w:pPr>
        <w:rPr>
          <w:rFonts w:ascii="Verdana" w:hAnsi="Verdana"/>
        </w:rPr>
      </w:pPr>
    </w:p>
    <w:p w:rsidR="000F49ED" w:rsidRPr="000A70E6" w:rsidRDefault="000F49ED" w:rsidP="00202775">
      <w:pPr>
        <w:rPr>
          <w:rFonts w:ascii="Verdana" w:hAnsi="Verdana"/>
        </w:rPr>
      </w:pPr>
    </w:p>
    <w:p w:rsidR="003D1C80" w:rsidRPr="000A70E6" w:rsidRDefault="003D1C80"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9ED" w:rsidRPr="000A70E6" w:rsidRDefault="000F49ED" w:rsidP="00202775">
      <w:pPr>
        <w:rPr>
          <w:rFonts w:ascii="Verdana" w:hAnsi="Verdana"/>
        </w:rPr>
      </w:pPr>
    </w:p>
    <w:p w:rsidR="000F4C3F" w:rsidRPr="000A70E6" w:rsidRDefault="000F49ED" w:rsidP="00202775">
      <w:pPr>
        <w:rPr>
          <w:rFonts w:ascii="Verdana" w:hAnsi="Verdana"/>
        </w:rPr>
      </w:pPr>
      <w:r w:rsidRPr="000A70E6">
        <w:rPr>
          <w:rFonts w:ascii="Verdana" w:hAnsi="Verdana"/>
          <w:noProof/>
          <w:lang w:eastAsia="de-DE"/>
        </w:rPr>
        <w:drawing>
          <wp:inline distT="0" distB="0" distL="0" distR="0">
            <wp:extent cx="5760720" cy="29610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svw.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961005"/>
                    </a:xfrm>
                    <a:prstGeom prst="rect">
                      <a:avLst/>
                    </a:prstGeom>
                  </pic:spPr>
                </pic:pic>
              </a:graphicData>
            </a:graphic>
          </wp:inline>
        </w:drawing>
      </w:r>
    </w:p>
    <w:p w:rsidR="00202775" w:rsidRPr="000A70E6" w:rsidRDefault="00202775" w:rsidP="00202775">
      <w:pPr>
        <w:rPr>
          <w:rFonts w:ascii="Verdana" w:eastAsiaTheme="minorEastAsia" w:hAnsi="Verdana"/>
          <w:color w:val="5A5A5A" w:themeColor="text1" w:themeTint="A5"/>
          <w:spacing w:val="15"/>
          <w:sz w:val="22"/>
          <w:szCs w:val="22"/>
        </w:rPr>
      </w:pPr>
      <w:r w:rsidRPr="000A70E6">
        <w:rPr>
          <w:rFonts w:ascii="Verdana" w:hAnsi="Verdana"/>
        </w:rPr>
        <w:br w:type="page"/>
      </w:r>
    </w:p>
    <w:sdt>
      <w:sdtPr>
        <w:rPr>
          <w:rFonts w:ascii="Verdana" w:eastAsiaTheme="minorHAnsi" w:hAnsi="Verdana" w:cstheme="minorBidi"/>
          <w:b w:val="0"/>
          <w:sz w:val="23"/>
          <w:szCs w:val="23"/>
          <w:lang w:eastAsia="en-US"/>
        </w:rPr>
        <w:id w:val="892090224"/>
        <w:docPartObj>
          <w:docPartGallery w:val="Table of Contents"/>
          <w:docPartUnique/>
        </w:docPartObj>
      </w:sdtPr>
      <w:sdtEndPr>
        <w:rPr>
          <w:bCs/>
          <w:sz w:val="24"/>
          <w:szCs w:val="24"/>
        </w:rPr>
      </w:sdtEndPr>
      <w:sdtContent>
        <w:p w:rsidR="00AE396B" w:rsidRPr="00724422" w:rsidRDefault="00AE396B">
          <w:pPr>
            <w:pStyle w:val="Inhaltsverzeichnisberschrift"/>
            <w:rPr>
              <w:rFonts w:ascii="Verdana" w:hAnsi="Verdana"/>
              <w:sz w:val="23"/>
              <w:szCs w:val="23"/>
            </w:rPr>
          </w:pPr>
          <w:r w:rsidRPr="00724422">
            <w:rPr>
              <w:rFonts w:ascii="Verdana" w:hAnsi="Verdana"/>
              <w:sz w:val="23"/>
              <w:szCs w:val="23"/>
            </w:rPr>
            <w:t>Inhaltsverzeichnis</w:t>
          </w:r>
        </w:p>
        <w:p w:rsidR="00724422" w:rsidRDefault="00874F44">
          <w:pPr>
            <w:pStyle w:val="Verzeichnis1"/>
            <w:rPr>
              <w:rFonts w:eastAsiaTheme="minorEastAsia"/>
              <w:b w:val="0"/>
              <w:noProof/>
              <w:color w:val="auto"/>
              <w:sz w:val="22"/>
              <w:szCs w:val="22"/>
              <w:lang w:eastAsia="de-DE"/>
            </w:rPr>
          </w:pPr>
          <w:r w:rsidRPr="00724422">
            <w:rPr>
              <w:rFonts w:ascii="Verdana" w:hAnsi="Verdana"/>
              <w:sz w:val="23"/>
              <w:szCs w:val="23"/>
            </w:rPr>
            <w:fldChar w:fldCharType="begin"/>
          </w:r>
          <w:r w:rsidR="000F4C3F" w:rsidRPr="00724422">
            <w:rPr>
              <w:rFonts w:ascii="Verdana" w:hAnsi="Verdana"/>
              <w:sz w:val="23"/>
              <w:szCs w:val="23"/>
            </w:rPr>
            <w:instrText xml:space="preserve"> TOC \o "1-3" \h \z \u </w:instrText>
          </w:r>
          <w:r w:rsidRPr="00724422">
            <w:rPr>
              <w:rFonts w:ascii="Verdana" w:hAnsi="Verdana"/>
              <w:sz w:val="23"/>
              <w:szCs w:val="23"/>
            </w:rPr>
            <w:fldChar w:fldCharType="separate"/>
          </w:r>
          <w:hyperlink w:anchor="_Toc47964015" w:history="1">
            <w:r w:rsidR="00724422" w:rsidRPr="008268B3">
              <w:rPr>
                <w:rStyle w:val="Hyperlink"/>
                <w:rFonts w:ascii="Verdana" w:hAnsi="Verdana"/>
                <w:noProof/>
              </w:rPr>
              <w:t>1.</w:t>
            </w:r>
            <w:r w:rsidR="00724422">
              <w:rPr>
                <w:rFonts w:eastAsiaTheme="minorEastAsia"/>
                <w:b w:val="0"/>
                <w:noProof/>
                <w:color w:val="auto"/>
                <w:sz w:val="22"/>
                <w:szCs w:val="22"/>
                <w:lang w:eastAsia="de-DE"/>
              </w:rPr>
              <w:tab/>
            </w:r>
            <w:r w:rsidR="00724422" w:rsidRPr="008268B3">
              <w:rPr>
                <w:rStyle w:val="Hyperlink"/>
                <w:rFonts w:ascii="Verdana" w:hAnsi="Verdana"/>
                <w:noProof/>
              </w:rPr>
              <w:t>Einleitung</w:t>
            </w:r>
            <w:r w:rsidR="00724422">
              <w:rPr>
                <w:noProof/>
                <w:webHidden/>
              </w:rPr>
              <w:tab/>
            </w:r>
            <w:r w:rsidR="00724422">
              <w:rPr>
                <w:noProof/>
                <w:webHidden/>
              </w:rPr>
              <w:fldChar w:fldCharType="begin"/>
            </w:r>
            <w:r w:rsidR="00724422">
              <w:rPr>
                <w:noProof/>
                <w:webHidden/>
              </w:rPr>
              <w:instrText xml:space="preserve"> PAGEREF _Toc47964015 \h </w:instrText>
            </w:r>
            <w:r w:rsidR="00724422">
              <w:rPr>
                <w:noProof/>
                <w:webHidden/>
              </w:rPr>
            </w:r>
            <w:r w:rsidR="00724422">
              <w:rPr>
                <w:noProof/>
                <w:webHidden/>
              </w:rPr>
              <w:fldChar w:fldCharType="separate"/>
            </w:r>
            <w:r w:rsidR="00724422">
              <w:rPr>
                <w:noProof/>
                <w:webHidden/>
              </w:rPr>
              <w:t>4</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16" w:history="1">
            <w:r w:rsidR="00724422" w:rsidRPr="008268B3">
              <w:rPr>
                <w:rStyle w:val="Hyperlink"/>
                <w:rFonts w:ascii="Verdana" w:hAnsi="Verdana"/>
                <w:noProof/>
              </w:rPr>
              <w:t>1.1.</w:t>
            </w:r>
            <w:r w:rsidR="00724422">
              <w:rPr>
                <w:rFonts w:eastAsiaTheme="minorEastAsia"/>
                <w:noProof/>
                <w:color w:val="auto"/>
                <w:sz w:val="22"/>
                <w:szCs w:val="22"/>
                <w:lang w:eastAsia="de-DE"/>
              </w:rPr>
              <w:tab/>
            </w:r>
            <w:r w:rsidR="00724422" w:rsidRPr="008268B3">
              <w:rPr>
                <w:rStyle w:val="Hyperlink"/>
                <w:rFonts w:ascii="Verdana" w:hAnsi="Verdana"/>
                <w:noProof/>
              </w:rPr>
              <w:t>Vision und Ansatz</w:t>
            </w:r>
            <w:r w:rsidR="00724422">
              <w:rPr>
                <w:noProof/>
                <w:webHidden/>
              </w:rPr>
              <w:tab/>
            </w:r>
            <w:r w:rsidR="00724422">
              <w:rPr>
                <w:noProof/>
                <w:webHidden/>
              </w:rPr>
              <w:fldChar w:fldCharType="begin"/>
            </w:r>
            <w:r w:rsidR="00724422">
              <w:rPr>
                <w:noProof/>
                <w:webHidden/>
              </w:rPr>
              <w:instrText xml:space="preserve"> PAGEREF _Toc47964016 \h </w:instrText>
            </w:r>
            <w:r w:rsidR="00724422">
              <w:rPr>
                <w:noProof/>
                <w:webHidden/>
              </w:rPr>
            </w:r>
            <w:r w:rsidR="00724422">
              <w:rPr>
                <w:noProof/>
                <w:webHidden/>
              </w:rPr>
              <w:fldChar w:fldCharType="separate"/>
            </w:r>
            <w:r w:rsidR="00724422">
              <w:rPr>
                <w:noProof/>
                <w:webHidden/>
              </w:rPr>
              <w:t>4</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17" w:history="1">
            <w:r w:rsidR="00724422" w:rsidRPr="008268B3">
              <w:rPr>
                <w:rStyle w:val="Hyperlink"/>
                <w:rFonts w:ascii="Verdana" w:hAnsi="Verdana"/>
                <w:noProof/>
              </w:rPr>
              <w:t>1.2.</w:t>
            </w:r>
            <w:r w:rsidR="00724422">
              <w:rPr>
                <w:rFonts w:eastAsiaTheme="minorEastAsia"/>
                <w:noProof/>
                <w:color w:val="auto"/>
                <w:sz w:val="22"/>
                <w:szCs w:val="22"/>
                <w:lang w:eastAsia="de-DE"/>
              </w:rPr>
              <w:tab/>
            </w:r>
            <w:r w:rsidR="00724422" w:rsidRPr="008268B3">
              <w:rPr>
                <w:rStyle w:val="Hyperlink"/>
                <w:rFonts w:ascii="Verdana" w:hAnsi="Verdana"/>
                <w:noProof/>
              </w:rPr>
              <w:t>Gegenstand des Berichts</w:t>
            </w:r>
            <w:r w:rsidR="00724422">
              <w:rPr>
                <w:noProof/>
                <w:webHidden/>
              </w:rPr>
              <w:tab/>
            </w:r>
            <w:r w:rsidR="00724422">
              <w:rPr>
                <w:noProof/>
                <w:webHidden/>
              </w:rPr>
              <w:fldChar w:fldCharType="begin"/>
            </w:r>
            <w:r w:rsidR="00724422">
              <w:rPr>
                <w:noProof/>
                <w:webHidden/>
              </w:rPr>
              <w:instrText xml:space="preserve"> PAGEREF _Toc47964017 \h </w:instrText>
            </w:r>
            <w:r w:rsidR="00724422">
              <w:rPr>
                <w:noProof/>
                <w:webHidden/>
              </w:rPr>
            </w:r>
            <w:r w:rsidR="00724422">
              <w:rPr>
                <w:noProof/>
                <w:webHidden/>
              </w:rPr>
              <w:fldChar w:fldCharType="separate"/>
            </w:r>
            <w:r w:rsidR="00724422">
              <w:rPr>
                <w:noProof/>
                <w:webHidden/>
              </w:rPr>
              <w:t>4</w:t>
            </w:r>
            <w:r w:rsidR="00724422">
              <w:rPr>
                <w:noProof/>
                <w:webHidden/>
              </w:rPr>
              <w:fldChar w:fldCharType="end"/>
            </w:r>
          </w:hyperlink>
        </w:p>
        <w:p w:rsidR="00724422" w:rsidRDefault="00065DA0">
          <w:pPr>
            <w:pStyle w:val="Verzeichnis1"/>
            <w:rPr>
              <w:rFonts w:eastAsiaTheme="minorEastAsia"/>
              <w:b w:val="0"/>
              <w:noProof/>
              <w:color w:val="auto"/>
              <w:sz w:val="22"/>
              <w:szCs w:val="22"/>
              <w:lang w:eastAsia="de-DE"/>
            </w:rPr>
          </w:pPr>
          <w:hyperlink w:anchor="_Toc47964018" w:history="1">
            <w:r w:rsidR="00724422" w:rsidRPr="008268B3">
              <w:rPr>
                <w:rStyle w:val="Hyperlink"/>
                <w:rFonts w:ascii="Verdana" w:hAnsi="Verdana"/>
                <w:noProof/>
              </w:rPr>
              <w:t>2.</w:t>
            </w:r>
            <w:r w:rsidR="00724422">
              <w:rPr>
                <w:rFonts w:eastAsiaTheme="minorEastAsia"/>
                <w:b w:val="0"/>
                <w:noProof/>
                <w:color w:val="auto"/>
                <w:sz w:val="22"/>
                <w:szCs w:val="22"/>
                <w:lang w:eastAsia="de-DE"/>
              </w:rPr>
              <w:tab/>
            </w:r>
            <w:r w:rsidR="00724422" w:rsidRPr="008268B3">
              <w:rPr>
                <w:rStyle w:val="Hyperlink"/>
                <w:rFonts w:ascii="Verdana" w:hAnsi="Verdana"/>
                <w:noProof/>
              </w:rPr>
              <w:t>Unser Angebot</w:t>
            </w:r>
            <w:r w:rsidR="00724422">
              <w:rPr>
                <w:noProof/>
                <w:webHidden/>
              </w:rPr>
              <w:tab/>
            </w:r>
            <w:r w:rsidR="00724422">
              <w:rPr>
                <w:noProof/>
                <w:webHidden/>
              </w:rPr>
              <w:fldChar w:fldCharType="begin"/>
            </w:r>
            <w:r w:rsidR="00724422">
              <w:rPr>
                <w:noProof/>
                <w:webHidden/>
              </w:rPr>
              <w:instrText xml:space="preserve"> PAGEREF _Toc47964018 \h </w:instrText>
            </w:r>
            <w:r w:rsidR="00724422">
              <w:rPr>
                <w:noProof/>
                <w:webHidden/>
              </w:rPr>
            </w:r>
            <w:r w:rsidR="00724422">
              <w:rPr>
                <w:noProof/>
                <w:webHidden/>
              </w:rPr>
              <w:fldChar w:fldCharType="separate"/>
            </w:r>
            <w:r w:rsidR="00724422">
              <w:rPr>
                <w:noProof/>
                <w:webHidden/>
              </w:rPr>
              <w:t>5</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19" w:history="1">
            <w:r w:rsidR="00724422" w:rsidRPr="008268B3">
              <w:rPr>
                <w:rStyle w:val="Hyperlink"/>
                <w:rFonts w:ascii="Verdana" w:hAnsi="Verdana"/>
                <w:noProof/>
              </w:rPr>
              <w:t>2.1.</w:t>
            </w:r>
            <w:r w:rsidR="00724422">
              <w:rPr>
                <w:rFonts w:eastAsiaTheme="minorEastAsia"/>
                <w:noProof/>
                <w:color w:val="auto"/>
                <w:sz w:val="22"/>
                <w:szCs w:val="22"/>
                <w:lang w:eastAsia="de-DE"/>
              </w:rPr>
              <w:tab/>
            </w:r>
            <w:r w:rsidR="00724422" w:rsidRPr="008268B3">
              <w:rPr>
                <w:rStyle w:val="Hyperlink"/>
                <w:rFonts w:ascii="Verdana" w:hAnsi="Verdana"/>
                <w:noProof/>
              </w:rPr>
              <w:t>Das gesellschaftliche Problem und unser Lösungsansatz</w:t>
            </w:r>
            <w:r w:rsidR="00724422">
              <w:rPr>
                <w:noProof/>
                <w:webHidden/>
              </w:rPr>
              <w:tab/>
            </w:r>
            <w:r w:rsidR="00724422">
              <w:rPr>
                <w:noProof/>
                <w:webHidden/>
              </w:rPr>
              <w:fldChar w:fldCharType="begin"/>
            </w:r>
            <w:r w:rsidR="00724422">
              <w:rPr>
                <w:noProof/>
                <w:webHidden/>
              </w:rPr>
              <w:instrText xml:space="preserve"> PAGEREF _Toc47964019 \h </w:instrText>
            </w:r>
            <w:r w:rsidR="00724422">
              <w:rPr>
                <w:noProof/>
                <w:webHidden/>
              </w:rPr>
            </w:r>
            <w:r w:rsidR="00724422">
              <w:rPr>
                <w:noProof/>
                <w:webHidden/>
              </w:rPr>
              <w:fldChar w:fldCharType="separate"/>
            </w:r>
            <w:r w:rsidR="00724422">
              <w:rPr>
                <w:noProof/>
                <w:webHidden/>
              </w:rPr>
              <w:t>5</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20" w:history="1">
            <w:r w:rsidR="00724422" w:rsidRPr="008268B3">
              <w:rPr>
                <w:rStyle w:val="Hyperlink"/>
                <w:rFonts w:ascii="Verdana" w:hAnsi="Verdana"/>
                <w:noProof/>
              </w:rPr>
              <w:t>2.1.1.</w:t>
            </w:r>
            <w:r w:rsidR="00724422">
              <w:rPr>
                <w:rFonts w:eastAsiaTheme="minorEastAsia"/>
                <w:noProof/>
                <w:color w:val="auto"/>
                <w:sz w:val="22"/>
                <w:szCs w:val="22"/>
                <w:lang w:eastAsia="de-DE"/>
              </w:rPr>
              <w:tab/>
            </w:r>
            <w:r w:rsidR="00724422" w:rsidRPr="008268B3">
              <w:rPr>
                <w:rStyle w:val="Hyperlink"/>
                <w:rFonts w:ascii="Verdana" w:hAnsi="Verdana"/>
                <w:noProof/>
              </w:rPr>
              <w:t>Ausmaß des Problems</w:t>
            </w:r>
            <w:r w:rsidR="00724422">
              <w:rPr>
                <w:noProof/>
                <w:webHidden/>
              </w:rPr>
              <w:tab/>
            </w:r>
            <w:r w:rsidR="00724422">
              <w:rPr>
                <w:noProof/>
                <w:webHidden/>
              </w:rPr>
              <w:fldChar w:fldCharType="begin"/>
            </w:r>
            <w:r w:rsidR="00724422">
              <w:rPr>
                <w:noProof/>
                <w:webHidden/>
              </w:rPr>
              <w:instrText xml:space="preserve"> PAGEREF _Toc47964020 \h </w:instrText>
            </w:r>
            <w:r w:rsidR="00724422">
              <w:rPr>
                <w:noProof/>
                <w:webHidden/>
              </w:rPr>
            </w:r>
            <w:r w:rsidR="00724422">
              <w:rPr>
                <w:noProof/>
                <w:webHidden/>
              </w:rPr>
              <w:fldChar w:fldCharType="separate"/>
            </w:r>
            <w:r w:rsidR="00724422">
              <w:rPr>
                <w:noProof/>
                <w:webHidden/>
              </w:rPr>
              <w:t>5</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21" w:history="1">
            <w:r w:rsidR="00724422" w:rsidRPr="008268B3">
              <w:rPr>
                <w:rStyle w:val="Hyperlink"/>
                <w:rFonts w:ascii="Verdana" w:hAnsi="Verdana"/>
                <w:noProof/>
              </w:rPr>
              <w:t>2.1.2.</w:t>
            </w:r>
            <w:r w:rsidR="00724422">
              <w:rPr>
                <w:rFonts w:eastAsiaTheme="minorEastAsia"/>
                <w:noProof/>
                <w:color w:val="auto"/>
                <w:sz w:val="22"/>
                <w:szCs w:val="22"/>
                <w:lang w:eastAsia="de-DE"/>
              </w:rPr>
              <w:tab/>
            </w:r>
            <w:r w:rsidR="00724422" w:rsidRPr="008268B3">
              <w:rPr>
                <w:rStyle w:val="Hyperlink"/>
                <w:rFonts w:ascii="Verdana" w:hAnsi="Verdana"/>
                <w:noProof/>
              </w:rPr>
              <w:t>Ursachen und Folgen des Problems</w:t>
            </w:r>
            <w:r w:rsidR="00724422">
              <w:rPr>
                <w:noProof/>
                <w:webHidden/>
              </w:rPr>
              <w:tab/>
            </w:r>
            <w:r w:rsidR="00724422">
              <w:rPr>
                <w:noProof/>
                <w:webHidden/>
              </w:rPr>
              <w:fldChar w:fldCharType="begin"/>
            </w:r>
            <w:r w:rsidR="00724422">
              <w:rPr>
                <w:noProof/>
                <w:webHidden/>
              </w:rPr>
              <w:instrText xml:space="preserve"> PAGEREF _Toc47964021 \h </w:instrText>
            </w:r>
            <w:r w:rsidR="00724422">
              <w:rPr>
                <w:noProof/>
                <w:webHidden/>
              </w:rPr>
            </w:r>
            <w:r w:rsidR="00724422">
              <w:rPr>
                <w:noProof/>
                <w:webHidden/>
              </w:rPr>
              <w:fldChar w:fldCharType="separate"/>
            </w:r>
            <w:r w:rsidR="00724422">
              <w:rPr>
                <w:noProof/>
                <w:webHidden/>
              </w:rPr>
              <w:t>8</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22" w:history="1">
            <w:r w:rsidR="00724422" w:rsidRPr="008268B3">
              <w:rPr>
                <w:rStyle w:val="Hyperlink"/>
                <w:rFonts w:ascii="Verdana" w:hAnsi="Verdana"/>
                <w:noProof/>
              </w:rPr>
              <w:t>2.2.</w:t>
            </w:r>
            <w:r w:rsidR="00724422">
              <w:rPr>
                <w:rFonts w:eastAsiaTheme="minorEastAsia"/>
                <w:noProof/>
                <w:color w:val="auto"/>
                <w:sz w:val="22"/>
                <w:szCs w:val="22"/>
                <w:lang w:eastAsia="de-DE"/>
              </w:rPr>
              <w:tab/>
            </w:r>
            <w:r w:rsidR="00724422" w:rsidRPr="008268B3">
              <w:rPr>
                <w:rStyle w:val="Hyperlink"/>
                <w:rFonts w:ascii="Verdana" w:hAnsi="Verdana"/>
                <w:noProof/>
              </w:rPr>
              <w:t>Bisherige Lösungsansätze</w:t>
            </w:r>
            <w:r w:rsidR="00724422">
              <w:rPr>
                <w:noProof/>
                <w:webHidden/>
              </w:rPr>
              <w:tab/>
            </w:r>
            <w:r w:rsidR="00724422">
              <w:rPr>
                <w:noProof/>
                <w:webHidden/>
              </w:rPr>
              <w:fldChar w:fldCharType="begin"/>
            </w:r>
            <w:r w:rsidR="00724422">
              <w:rPr>
                <w:noProof/>
                <w:webHidden/>
              </w:rPr>
              <w:instrText xml:space="preserve"> PAGEREF _Toc47964022 \h </w:instrText>
            </w:r>
            <w:r w:rsidR="00724422">
              <w:rPr>
                <w:noProof/>
                <w:webHidden/>
              </w:rPr>
            </w:r>
            <w:r w:rsidR="00724422">
              <w:rPr>
                <w:noProof/>
                <w:webHidden/>
              </w:rPr>
              <w:fldChar w:fldCharType="separate"/>
            </w:r>
            <w:r w:rsidR="00724422">
              <w:rPr>
                <w:noProof/>
                <w:webHidden/>
              </w:rPr>
              <w:t>8</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23" w:history="1">
            <w:r w:rsidR="00724422" w:rsidRPr="008268B3">
              <w:rPr>
                <w:rStyle w:val="Hyperlink"/>
                <w:rFonts w:ascii="Verdana" w:hAnsi="Verdana"/>
                <w:noProof/>
              </w:rPr>
              <w:t>2.3.</w:t>
            </w:r>
            <w:r w:rsidR="00724422">
              <w:rPr>
                <w:rFonts w:eastAsiaTheme="minorEastAsia"/>
                <w:noProof/>
                <w:color w:val="auto"/>
                <w:sz w:val="22"/>
                <w:szCs w:val="22"/>
                <w:lang w:eastAsia="de-DE"/>
              </w:rPr>
              <w:tab/>
            </w:r>
            <w:r w:rsidR="00724422" w:rsidRPr="008268B3">
              <w:rPr>
                <w:rStyle w:val="Hyperlink"/>
                <w:rFonts w:ascii="Verdana" w:hAnsi="Verdana"/>
                <w:noProof/>
              </w:rPr>
              <w:t>Unser Lösungsansatz</w:t>
            </w:r>
            <w:r w:rsidR="00724422">
              <w:rPr>
                <w:noProof/>
                <w:webHidden/>
              </w:rPr>
              <w:tab/>
            </w:r>
            <w:r w:rsidR="00724422">
              <w:rPr>
                <w:noProof/>
                <w:webHidden/>
              </w:rPr>
              <w:fldChar w:fldCharType="begin"/>
            </w:r>
            <w:r w:rsidR="00724422">
              <w:rPr>
                <w:noProof/>
                <w:webHidden/>
              </w:rPr>
              <w:instrText xml:space="preserve"> PAGEREF _Toc47964023 \h </w:instrText>
            </w:r>
            <w:r w:rsidR="00724422">
              <w:rPr>
                <w:noProof/>
                <w:webHidden/>
              </w:rPr>
            </w:r>
            <w:r w:rsidR="00724422">
              <w:rPr>
                <w:noProof/>
                <w:webHidden/>
              </w:rPr>
              <w:fldChar w:fldCharType="separate"/>
            </w:r>
            <w:r w:rsidR="00724422">
              <w:rPr>
                <w:noProof/>
                <w:webHidden/>
              </w:rPr>
              <w:t>9</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24" w:history="1">
            <w:r w:rsidR="00724422" w:rsidRPr="008268B3">
              <w:rPr>
                <w:rStyle w:val="Hyperlink"/>
                <w:rFonts w:ascii="Verdana" w:hAnsi="Verdana"/>
                <w:noProof/>
              </w:rPr>
              <w:t>2.3.1.</w:t>
            </w:r>
            <w:r w:rsidR="00724422">
              <w:rPr>
                <w:rFonts w:eastAsiaTheme="minorEastAsia"/>
                <w:noProof/>
                <w:color w:val="auto"/>
                <w:sz w:val="22"/>
                <w:szCs w:val="22"/>
                <w:lang w:eastAsia="de-DE"/>
              </w:rPr>
              <w:tab/>
            </w:r>
            <w:r w:rsidR="00724422" w:rsidRPr="008268B3">
              <w:rPr>
                <w:rStyle w:val="Hyperlink"/>
                <w:rFonts w:ascii="Verdana" w:hAnsi="Verdana"/>
                <w:noProof/>
              </w:rPr>
              <w:t>Leistungen (Output) und direkte Zielgruppen</w:t>
            </w:r>
            <w:r w:rsidR="00724422">
              <w:rPr>
                <w:noProof/>
                <w:webHidden/>
              </w:rPr>
              <w:tab/>
            </w:r>
            <w:r w:rsidR="00724422">
              <w:rPr>
                <w:noProof/>
                <w:webHidden/>
              </w:rPr>
              <w:fldChar w:fldCharType="begin"/>
            </w:r>
            <w:r w:rsidR="00724422">
              <w:rPr>
                <w:noProof/>
                <w:webHidden/>
              </w:rPr>
              <w:instrText xml:space="preserve"> PAGEREF _Toc47964024 \h </w:instrText>
            </w:r>
            <w:r w:rsidR="00724422">
              <w:rPr>
                <w:noProof/>
                <w:webHidden/>
              </w:rPr>
            </w:r>
            <w:r w:rsidR="00724422">
              <w:rPr>
                <w:noProof/>
                <w:webHidden/>
              </w:rPr>
              <w:fldChar w:fldCharType="separate"/>
            </w:r>
            <w:r w:rsidR="00724422">
              <w:rPr>
                <w:noProof/>
                <w:webHidden/>
              </w:rPr>
              <w:t>9</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25" w:history="1">
            <w:r w:rsidR="00724422" w:rsidRPr="008268B3">
              <w:rPr>
                <w:rStyle w:val="Hyperlink"/>
                <w:rFonts w:ascii="Verdana" w:hAnsi="Verdana"/>
                <w:noProof/>
              </w:rPr>
              <w:t>2.3.2.</w:t>
            </w:r>
            <w:r w:rsidR="00724422">
              <w:rPr>
                <w:rFonts w:eastAsiaTheme="minorEastAsia"/>
                <w:noProof/>
                <w:color w:val="auto"/>
                <w:sz w:val="22"/>
                <w:szCs w:val="22"/>
                <w:lang w:eastAsia="de-DE"/>
              </w:rPr>
              <w:tab/>
            </w:r>
            <w:r w:rsidR="00724422" w:rsidRPr="008268B3">
              <w:rPr>
                <w:rStyle w:val="Hyperlink"/>
                <w:rFonts w:ascii="Verdana" w:hAnsi="Verdana"/>
                <w:noProof/>
              </w:rPr>
              <w:t>Intendierte Wirkungen (Outcome und Impact) auf direkte und indirekte Zielgruppen</w:t>
            </w:r>
            <w:r w:rsidR="00724422">
              <w:rPr>
                <w:noProof/>
                <w:webHidden/>
              </w:rPr>
              <w:tab/>
            </w:r>
            <w:r w:rsidR="00724422">
              <w:rPr>
                <w:noProof/>
                <w:webHidden/>
              </w:rPr>
              <w:fldChar w:fldCharType="begin"/>
            </w:r>
            <w:r w:rsidR="00724422">
              <w:rPr>
                <w:noProof/>
                <w:webHidden/>
              </w:rPr>
              <w:instrText xml:space="preserve"> PAGEREF _Toc47964025 \h </w:instrText>
            </w:r>
            <w:r w:rsidR="00724422">
              <w:rPr>
                <w:noProof/>
                <w:webHidden/>
              </w:rPr>
            </w:r>
            <w:r w:rsidR="00724422">
              <w:rPr>
                <w:noProof/>
                <w:webHidden/>
              </w:rPr>
              <w:fldChar w:fldCharType="separate"/>
            </w:r>
            <w:r w:rsidR="00724422">
              <w:rPr>
                <w:noProof/>
                <w:webHidden/>
              </w:rPr>
              <w:t>10</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26" w:history="1">
            <w:r w:rsidR="00724422" w:rsidRPr="008268B3">
              <w:rPr>
                <w:rStyle w:val="Hyperlink"/>
                <w:rFonts w:ascii="Verdana" w:hAnsi="Verdana"/>
                <w:noProof/>
              </w:rPr>
              <w:t>2.3.3.</w:t>
            </w:r>
            <w:r w:rsidR="00724422">
              <w:rPr>
                <w:rFonts w:eastAsiaTheme="minorEastAsia"/>
                <w:noProof/>
                <w:color w:val="auto"/>
                <w:sz w:val="22"/>
                <w:szCs w:val="22"/>
                <w:lang w:eastAsia="de-DE"/>
              </w:rPr>
              <w:tab/>
            </w:r>
            <w:r w:rsidR="00724422" w:rsidRPr="008268B3">
              <w:rPr>
                <w:rStyle w:val="Hyperlink"/>
                <w:rFonts w:ascii="Verdana" w:hAnsi="Verdana"/>
                <w:noProof/>
              </w:rPr>
              <w:t>Darstellung der Wirkungslogik</w:t>
            </w:r>
            <w:r w:rsidR="00724422">
              <w:rPr>
                <w:noProof/>
                <w:webHidden/>
              </w:rPr>
              <w:tab/>
            </w:r>
            <w:r w:rsidR="00724422">
              <w:rPr>
                <w:noProof/>
                <w:webHidden/>
              </w:rPr>
              <w:fldChar w:fldCharType="begin"/>
            </w:r>
            <w:r w:rsidR="00724422">
              <w:rPr>
                <w:noProof/>
                <w:webHidden/>
              </w:rPr>
              <w:instrText xml:space="preserve"> PAGEREF _Toc47964026 \h </w:instrText>
            </w:r>
            <w:r w:rsidR="00724422">
              <w:rPr>
                <w:noProof/>
                <w:webHidden/>
              </w:rPr>
            </w:r>
            <w:r w:rsidR="00724422">
              <w:rPr>
                <w:noProof/>
                <w:webHidden/>
              </w:rPr>
              <w:fldChar w:fldCharType="separate"/>
            </w:r>
            <w:r w:rsidR="00724422">
              <w:rPr>
                <w:noProof/>
                <w:webHidden/>
              </w:rPr>
              <w:t>12</w:t>
            </w:r>
            <w:r w:rsidR="00724422">
              <w:rPr>
                <w:noProof/>
                <w:webHidden/>
              </w:rPr>
              <w:fldChar w:fldCharType="end"/>
            </w:r>
          </w:hyperlink>
        </w:p>
        <w:p w:rsidR="00724422" w:rsidRDefault="00065DA0">
          <w:pPr>
            <w:pStyle w:val="Verzeichnis1"/>
            <w:rPr>
              <w:rFonts w:eastAsiaTheme="minorEastAsia"/>
              <w:b w:val="0"/>
              <w:noProof/>
              <w:color w:val="auto"/>
              <w:sz w:val="22"/>
              <w:szCs w:val="22"/>
              <w:lang w:eastAsia="de-DE"/>
            </w:rPr>
          </w:pPr>
          <w:hyperlink w:anchor="_Toc47964027" w:history="1">
            <w:r w:rsidR="00724422" w:rsidRPr="008268B3">
              <w:rPr>
                <w:rStyle w:val="Hyperlink"/>
                <w:rFonts w:ascii="Verdana" w:hAnsi="Verdana"/>
                <w:noProof/>
              </w:rPr>
              <w:t>3.</w:t>
            </w:r>
            <w:r w:rsidR="00724422">
              <w:rPr>
                <w:rFonts w:eastAsiaTheme="minorEastAsia"/>
                <w:b w:val="0"/>
                <w:noProof/>
                <w:color w:val="auto"/>
                <w:sz w:val="22"/>
                <w:szCs w:val="22"/>
                <w:lang w:eastAsia="de-DE"/>
              </w:rPr>
              <w:tab/>
            </w:r>
            <w:r w:rsidR="00724422" w:rsidRPr="008268B3">
              <w:rPr>
                <w:rStyle w:val="Hyperlink"/>
                <w:rFonts w:ascii="Verdana" w:hAnsi="Verdana"/>
                <w:noProof/>
              </w:rPr>
              <w:t>Ressourcen, Leistungen und Wirkungen im Berichtszeitraum</w:t>
            </w:r>
            <w:r w:rsidR="00724422">
              <w:rPr>
                <w:noProof/>
                <w:webHidden/>
              </w:rPr>
              <w:tab/>
            </w:r>
            <w:r w:rsidR="00724422">
              <w:rPr>
                <w:noProof/>
                <w:webHidden/>
              </w:rPr>
              <w:fldChar w:fldCharType="begin"/>
            </w:r>
            <w:r w:rsidR="00724422">
              <w:rPr>
                <w:noProof/>
                <w:webHidden/>
              </w:rPr>
              <w:instrText xml:space="preserve"> PAGEREF _Toc47964027 \h </w:instrText>
            </w:r>
            <w:r w:rsidR="00724422">
              <w:rPr>
                <w:noProof/>
                <w:webHidden/>
              </w:rPr>
            </w:r>
            <w:r w:rsidR="00724422">
              <w:rPr>
                <w:noProof/>
                <w:webHidden/>
              </w:rPr>
              <w:fldChar w:fldCharType="separate"/>
            </w:r>
            <w:r w:rsidR="00724422">
              <w:rPr>
                <w:noProof/>
                <w:webHidden/>
              </w:rPr>
              <w:t>15</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28" w:history="1">
            <w:r w:rsidR="00724422" w:rsidRPr="008268B3">
              <w:rPr>
                <w:rStyle w:val="Hyperlink"/>
                <w:rFonts w:ascii="Verdana" w:hAnsi="Verdana"/>
                <w:noProof/>
              </w:rPr>
              <w:t>3.1.</w:t>
            </w:r>
            <w:r w:rsidR="00724422">
              <w:rPr>
                <w:rFonts w:eastAsiaTheme="minorEastAsia"/>
                <w:noProof/>
                <w:color w:val="auto"/>
                <w:sz w:val="22"/>
                <w:szCs w:val="22"/>
                <w:lang w:eastAsia="de-DE"/>
              </w:rPr>
              <w:tab/>
            </w:r>
            <w:r w:rsidR="00724422" w:rsidRPr="008268B3">
              <w:rPr>
                <w:rStyle w:val="Hyperlink"/>
                <w:rFonts w:ascii="Verdana" w:hAnsi="Verdana"/>
                <w:noProof/>
              </w:rPr>
              <w:t>Eingesetzte Ressourcen (Input)</w:t>
            </w:r>
            <w:r w:rsidR="00724422">
              <w:rPr>
                <w:noProof/>
                <w:webHidden/>
              </w:rPr>
              <w:tab/>
            </w:r>
            <w:r w:rsidR="00724422">
              <w:rPr>
                <w:noProof/>
                <w:webHidden/>
              </w:rPr>
              <w:fldChar w:fldCharType="begin"/>
            </w:r>
            <w:r w:rsidR="00724422">
              <w:rPr>
                <w:noProof/>
                <w:webHidden/>
              </w:rPr>
              <w:instrText xml:space="preserve"> PAGEREF _Toc47964028 \h </w:instrText>
            </w:r>
            <w:r w:rsidR="00724422">
              <w:rPr>
                <w:noProof/>
                <w:webHidden/>
              </w:rPr>
            </w:r>
            <w:r w:rsidR="00724422">
              <w:rPr>
                <w:noProof/>
                <w:webHidden/>
              </w:rPr>
              <w:fldChar w:fldCharType="separate"/>
            </w:r>
            <w:r w:rsidR="00724422">
              <w:rPr>
                <w:noProof/>
                <w:webHidden/>
              </w:rPr>
              <w:t>15</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29" w:history="1">
            <w:r w:rsidR="00724422" w:rsidRPr="008268B3">
              <w:rPr>
                <w:rStyle w:val="Hyperlink"/>
                <w:rFonts w:ascii="Verdana" w:hAnsi="Verdana"/>
                <w:noProof/>
              </w:rPr>
              <w:t>3.2.</w:t>
            </w:r>
            <w:r w:rsidR="00724422">
              <w:rPr>
                <w:rFonts w:eastAsiaTheme="minorEastAsia"/>
                <w:noProof/>
                <w:color w:val="auto"/>
                <w:sz w:val="22"/>
                <w:szCs w:val="22"/>
                <w:lang w:eastAsia="de-DE"/>
              </w:rPr>
              <w:tab/>
            </w:r>
            <w:r w:rsidR="00724422" w:rsidRPr="008268B3">
              <w:rPr>
                <w:rStyle w:val="Hyperlink"/>
                <w:rFonts w:ascii="Verdana" w:hAnsi="Verdana"/>
                <w:noProof/>
              </w:rPr>
              <w:t>Erbrachte Leistungen (Output)</w:t>
            </w:r>
            <w:r w:rsidR="00724422">
              <w:rPr>
                <w:noProof/>
                <w:webHidden/>
              </w:rPr>
              <w:tab/>
            </w:r>
            <w:r w:rsidR="00724422">
              <w:rPr>
                <w:noProof/>
                <w:webHidden/>
              </w:rPr>
              <w:fldChar w:fldCharType="begin"/>
            </w:r>
            <w:r w:rsidR="00724422">
              <w:rPr>
                <w:noProof/>
                <w:webHidden/>
              </w:rPr>
              <w:instrText xml:space="preserve"> PAGEREF _Toc47964029 \h </w:instrText>
            </w:r>
            <w:r w:rsidR="00724422">
              <w:rPr>
                <w:noProof/>
                <w:webHidden/>
              </w:rPr>
            </w:r>
            <w:r w:rsidR="00724422">
              <w:rPr>
                <w:noProof/>
                <w:webHidden/>
              </w:rPr>
              <w:fldChar w:fldCharType="separate"/>
            </w:r>
            <w:r w:rsidR="00724422">
              <w:rPr>
                <w:noProof/>
                <w:webHidden/>
              </w:rPr>
              <w:t>16</w:t>
            </w:r>
            <w:r w:rsidR="00724422">
              <w:rPr>
                <w:noProof/>
                <w:webHidden/>
              </w:rPr>
              <w:fldChar w:fldCharType="end"/>
            </w:r>
          </w:hyperlink>
        </w:p>
        <w:p w:rsidR="00724422" w:rsidRDefault="00065DA0">
          <w:pPr>
            <w:pStyle w:val="Verzeichnis3"/>
            <w:rPr>
              <w:rFonts w:cstheme="minorBidi"/>
              <w:noProof/>
            </w:rPr>
          </w:pPr>
          <w:hyperlink w:anchor="_Toc47964030" w:history="1">
            <w:r w:rsidR="00724422" w:rsidRPr="008268B3">
              <w:rPr>
                <w:rStyle w:val="Hyperlink"/>
                <w:rFonts w:ascii="Verdana" w:hAnsi="Verdana"/>
                <w:noProof/>
              </w:rPr>
              <w:t>3.2.1.</w:t>
            </w:r>
            <w:r w:rsidR="00724422">
              <w:rPr>
                <w:rFonts w:cstheme="minorBidi"/>
                <w:noProof/>
              </w:rPr>
              <w:tab/>
            </w:r>
            <w:r w:rsidR="00724422" w:rsidRPr="008268B3">
              <w:rPr>
                <w:rStyle w:val="Hyperlink"/>
                <w:rFonts w:ascii="Verdana" w:hAnsi="Verdana"/>
                <w:noProof/>
              </w:rPr>
              <w:t>Vorstand</w:t>
            </w:r>
            <w:r w:rsidR="00724422">
              <w:rPr>
                <w:noProof/>
                <w:webHidden/>
              </w:rPr>
              <w:tab/>
            </w:r>
            <w:r w:rsidR="00724422">
              <w:rPr>
                <w:noProof/>
                <w:webHidden/>
              </w:rPr>
              <w:fldChar w:fldCharType="begin"/>
            </w:r>
            <w:r w:rsidR="00724422">
              <w:rPr>
                <w:noProof/>
                <w:webHidden/>
              </w:rPr>
              <w:instrText xml:space="preserve"> PAGEREF _Toc47964030 \h </w:instrText>
            </w:r>
            <w:r w:rsidR="00724422">
              <w:rPr>
                <w:noProof/>
                <w:webHidden/>
              </w:rPr>
            </w:r>
            <w:r w:rsidR="00724422">
              <w:rPr>
                <w:noProof/>
                <w:webHidden/>
              </w:rPr>
              <w:fldChar w:fldCharType="separate"/>
            </w:r>
            <w:r w:rsidR="00724422">
              <w:rPr>
                <w:noProof/>
                <w:webHidden/>
              </w:rPr>
              <w:t>16</w:t>
            </w:r>
            <w:r w:rsidR="00724422">
              <w:rPr>
                <w:noProof/>
                <w:webHidden/>
              </w:rPr>
              <w:fldChar w:fldCharType="end"/>
            </w:r>
          </w:hyperlink>
        </w:p>
        <w:p w:rsidR="00724422" w:rsidRDefault="00065DA0">
          <w:pPr>
            <w:pStyle w:val="Verzeichnis3"/>
            <w:rPr>
              <w:rFonts w:cstheme="minorBidi"/>
              <w:noProof/>
            </w:rPr>
          </w:pPr>
          <w:hyperlink w:anchor="_Toc47964031" w:history="1">
            <w:r w:rsidR="00724422" w:rsidRPr="008268B3">
              <w:rPr>
                <w:rStyle w:val="Hyperlink"/>
                <w:rFonts w:ascii="Verdana" w:hAnsi="Verdana"/>
                <w:noProof/>
              </w:rPr>
              <w:t>3.2.2.</w:t>
            </w:r>
            <w:r w:rsidR="00724422">
              <w:rPr>
                <w:rFonts w:cstheme="minorBidi"/>
                <w:noProof/>
              </w:rPr>
              <w:tab/>
            </w:r>
            <w:r w:rsidR="00724422" w:rsidRPr="008268B3">
              <w:rPr>
                <w:rStyle w:val="Hyperlink"/>
                <w:rFonts w:ascii="Verdana" w:hAnsi="Verdana"/>
                <w:noProof/>
              </w:rPr>
              <w:t>Bezirksgruppen</w:t>
            </w:r>
            <w:r w:rsidR="00724422">
              <w:rPr>
                <w:noProof/>
                <w:webHidden/>
              </w:rPr>
              <w:tab/>
            </w:r>
            <w:r w:rsidR="00724422">
              <w:rPr>
                <w:noProof/>
                <w:webHidden/>
              </w:rPr>
              <w:fldChar w:fldCharType="begin"/>
            </w:r>
            <w:r w:rsidR="00724422">
              <w:rPr>
                <w:noProof/>
                <w:webHidden/>
              </w:rPr>
              <w:instrText xml:space="preserve"> PAGEREF _Toc47964031 \h </w:instrText>
            </w:r>
            <w:r w:rsidR="00724422">
              <w:rPr>
                <w:noProof/>
                <w:webHidden/>
              </w:rPr>
            </w:r>
            <w:r w:rsidR="00724422">
              <w:rPr>
                <w:noProof/>
                <w:webHidden/>
              </w:rPr>
              <w:fldChar w:fldCharType="separate"/>
            </w:r>
            <w:r w:rsidR="00724422">
              <w:rPr>
                <w:noProof/>
                <w:webHidden/>
              </w:rPr>
              <w:t>17</w:t>
            </w:r>
            <w:r w:rsidR="00724422">
              <w:rPr>
                <w:noProof/>
                <w:webHidden/>
              </w:rPr>
              <w:fldChar w:fldCharType="end"/>
            </w:r>
          </w:hyperlink>
        </w:p>
        <w:p w:rsidR="00724422" w:rsidRDefault="00065DA0">
          <w:pPr>
            <w:pStyle w:val="Verzeichnis3"/>
            <w:rPr>
              <w:rFonts w:cstheme="minorBidi"/>
              <w:noProof/>
            </w:rPr>
          </w:pPr>
          <w:hyperlink w:anchor="_Toc47964032" w:history="1">
            <w:r w:rsidR="00724422" w:rsidRPr="008268B3">
              <w:rPr>
                <w:rStyle w:val="Hyperlink"/>
                <w:rFonts w:ascii="Verdana" w:hAnsi="Verdana"/>
                <w:noProof/>
              </w:rPr>
              <w:t>3.2.3.</w:t>
            </w:r>
            <w:r w:rsidR="00724422">
              <w:rPr>
                <w:rFonts w:cstheme="minorBidi"/>
                <w:noProof/>
              </w:rPr>
              <w:tab/>
            </w:r>
            <w:r w:rsidR="00724422" w:rsidRPr="008268B3">
              <w:rPr>
                <w:rStyle w:val="Hyperlink"/>
                <w:rFonts w:ascii="Verdana" w:hAnsi="Verdana"/>
                <w:noProof/>
              </w:rPr>
              <w:t>Fachgruppen</w:t>
            </w:r>
            <w:r w:rsidR="00724422">
              <w:rPr>
                <w:noProof/>
                <w:webHidden/>
              </w:rPr>
              <w:tab/>
            </w:r>
            <w:r w:rsidR="00724422">
              <w:rPr>
                <w:noProof/>
                <w:webHidden/>
              </w:rPr>
              <w:fldChar w:fldCharType="begin"/>
            </w:r>
            <w:r w:rsidR="00724422">
              <w:rPr>
                <w:noProof/>
                <w:webHidden/>
              </w:rPr>
              <w:instrText xml:space="preserve"> PAGEREF _Toc47964032 \h </w:instrText>
            </w:r>
            <w:r w:rsidR="00724422">
              <w:rPr>
                <w:noProof/>
                <w:webHidden/>
              </w:rPr>
            </w:r>
            <w:r w:rsidR="00724422">
              <w:rPr>
                <w:noProof/>
                <w:webHidden/>
              </w:rPr>
              <w:fldChar w:fldCharType="separate"/>
            </w:r>
            <w:r w:rsidR="00724422">
              <w:rPr>
                <w:noProof/>
                <w:webHidden/>
              </w:rPr>
              <w:t>22</w:t>
            </w:r>
            <w:r w:rsidR="00724422">
              <w:rPr>
                <w:noProof/>
                <w:webHidden/>
              </w:rPr>
              <w:fldChar w:fldCharType="end"/>
            </w:r>
          </w:hyperlink>
        </w:p>
        <w:p w:rsidR="00724422" w:rsidRDefault="00065DA0">
          <w:pPr>
            <w:pStyle w:val="Verzeichnis3"/>
            <w:rPr>
              <w:rFonts w:cstheme="minorBidi"/>
              <w:noProof/>
            </w:rPr>
          </w:pPr>
          <w:hyperlink w:anchor="_Toc47964033" w:history="1">
            <w:r w:rsidR="00724422" w:rsidRPr="008268B3">
              <w:rPr>
                <w:rStyle w:val="Hyperlink"/>
                <w:rFonts w:ascii="Verdana" w:hAnsi="Verdana"/>
                <w:noProof/>
              </w:rPr>
              <w:t>3.2.1.</w:t>
            </w:r>
            <w:r w:rsidR="00724422">
              <w:rPr>
                <w:rFonts w:cstheme="minorBidi"/>
                <w:noProof/>
              </w:rPr>
              <w:tab/>
            </w:r>
            <w:r w:rsidR="00724422" w:rsidRPr="008268B3">
              <w:rPr>
                <w:rStyle w:val="Hyperlink"/>
                <w:rFonts w:ascii="Verdana" w:hAnsi="Verdana"/>
                <w:noProof/>
              </w:rPr>
              <w:t>Beauftragte</w:t>
            </w:r>
            <w:r w:rsidR="00724422">
              <w:rPr>
                <w:noProof/>
                <w:webHidden/>
              </w:rPr>
              <w:tab/>
            </w:r>
            <w:r w:rsidR="00724422">
              <w:rPr>
                <w:noProof/>
                <w:webHidden/>
              </w:rPr>
              <w:fldChar w:fldCharType="begin"/>
            </w:r>
            <w:r w:rsidR="00724422">
              <w:rPr>
                <w:noProof/>
                <w:webHidden/>
              </w:rPr>
              <w:instrText xml:space="preserve"> PAGEREF _Toc47964033 \h </w:instrText>
            </w:r>
            <w:r w:rsidR="00724422">
              <w:rPr>
                <w:noProof/>
                <w:webHidden/>
              </w:rPr>
            </w:r>
            <w:r w:rsidR="00724422">
              <w:rPr>
                <w:noProof/>
                <w:webHidden/>
              </w:rPr>
              <w:fldChar w:fldCharType="separate"/>
            </w:r>
            <w:r w:rsidR="00724422">
              <w:rPr>
                <w:noProof/>
                <w:webHidden/>
              </w:rPr>
              <w:t>28</w:t>
            </w:r>
            <w:r w:rsidR="00724422">
              <w:rPr>
                <w:noProof/>
                <w:webHidden/>
              </w:rPr>
              <w:fldChar w:fldCharType="end"/>
            </w:r>
          </w:hyperlink>
        </w:p>
        <w:p w:rsidR="00724422" w:rsidRDefault="00065DA0">
          <w:pPr>
            <w:pStyle w:val="Verzeichnis3"/>
            <w:rPr>
              <w:rFonts w:cstheme="minorBidi"/>
              <w:noProof/>
            </w:rPr>
          </w:pPr>
          <w:hyperlink w:anchor="_Toc47964034" w:history="1">
            <w:r w:rsidR="00724422" w:rsidRPr="008268B3">
              <w:rPr>
                <w:rStyle w:val="Hyperlink"/>
                <w:rFonts w:ascii="Verdana" w:hAnsi="Verdana"/>
                <w:noProof/>
              </w:rPr>
              <w:t>3.2.2.</w:t>
            </w:r>
            <w:r w:rsidR="00724422">
              <w:rPr>
                <w:rFonts w:cstheme="minorBidi"/>
                <w:noProof/>
              </w:rPr>
              <w:tab/>
            </w:r>
            <w:r w:rsidR="00724422" w:rsidRPr="008268B3">
              <w:rPr>
                <w:rStyle w:val="Hyperlink"/>
                <w:rFonts w:ascii="Verdana" w:hAnsi="Verdana"/>
                <w:noProof/>
              </w:rPr>
              <w:t>Beratung (Blickpunkt Auge)</w:t>
            </w:r>
            <w:r w:rsidR="00724422">
              <w:rPr>
                <w:noProof/>
                <w:webHidden/>
              </w:rPr>
              <w:tab/>
            </w:r>
            <w:r w:rsidR="00724422">
              <w:rPr>
                <w:noProof/>
                <w:webHidden/>
              </w:rPr>
              <w:fldChar w:fldCharType="begin"/>
            </w:r>
            <w:r w:rsidR="00724422">
              <w:rPr>
                <w:noProof/>
                <w:webHidden/>
              </w:rPr>
              <w:instrText xml:space="preserve"> PAGEREF _Toc47964034 \h </w:instrText>
            </w:r>
            <w:r w:rsidR="00724422">
              <w:rPr>
                <w:noProof/>
                <w:webHidden/>
              </w:rPr>
            </w:r>
            <w:r w:rsidR="00724422">
              <w:rPr>
                <w:noProof/>
                <w:webHidden/>
              </w:rPr>
              <w:fldChar w:fldCharType="separate"/>
            </w:r>
            <w:r w:rsidR="00724422">
              <w:rPr>
                <w:noProof/>
                <w:webHidden/>
              </w:rPr>
              <w:t>31</w:t>
            </w:r>
            <w:r w:rsidR="00724422">
              <w:rPr>
                <w:noProof/>
                <w:webHidden/>
              </w:rPr>
              <w:fldChar w:fldCharType="end"/>
            </w:r>
          </w:hyperlink>
        </w:p>
        <w:p w:rsidR="00724422" w:rsidRDefault="00065DA0">
          <w:pPr>
            <w:pStyle w:val="Verzeichnis3"/>
            <w:rPr>
              <w:rFonts w:cstheme="minorBidi"/>
              <w:noProof/>
            </w:rPr>
          </w:pPr>
          <w:hyperlink w:anchor="_Toc47964035" w:history="1">
            <w:r w:rsidR="00724422" w:rsidRPr="008268B3">
              <w:rPr>
                <w:rStyle w:val="Hyperlink"/>
                <w:rFonts w:ascii="Verdana" w:hAnsi="Verdana"/>
                <w:noProof/>
              </w:rPr>
              <w:t>3.2.3.</w:t>
            </w:r>
            <w:r w:rsidR="00724422">
              <w:rPr>
                <w:rFonts w:cstheme="minorBidi"/>
                <w:noProof/>
              </w:rPr>
              <w:tab/>
            </w:r>
            <w:r w:rsidR="00724422" w:rsidRPr="008268B3">
              <w:rPr>
                <w:rStyle w:val="Hyperlink"/>
                <w:rFonts w:ascii="Verdana" w:hAnsi="Verdana"/>
                <w:noProof/>
              </w:rPr>
              <w:t>Ergänzende Unabhängige Teilhabeberatung (EUTB)</w:t>
            </w:r>
            <w:r w:rsidR="00724422">
              <w:rPr>
                <w:noProof/>
                <w:webHidden/>
              </w:rPr>
              <w:tab/>
            </w:r>
            <w:r w:rsidR="00724422">
              <w:rPr>
                <w:noProof/>
                <w:webHidden/>
              </w:rPr>
              <w:fldChar w:fldCharType="begin"/>
            </w:r>
            <w:r w:rsidR="00724422">
              <w:rPr>
                <w:noProof/>
                <w:webHidden/>
              </w:rPr>
              <w:instrText xml:space="preserve"> PAGEREF _Toc47964035 \h </w:instrText>
            </w:r>
            <w:r w:rsidR="00724422">
              <w:rPr>
                <w:noProof/>
                <w:webHidden/>
              </w:rPr>
            </w:r>
            <w:r w:rsidR="00724422">
              <w:rPr>
                <w:noProof/>
                <w:webHidden/>
              </w:rPr>
              <w:fldChar w:fldCharType="separate"/>
            </w:r>
            <w:r w:rsidR="00724422">
              <w:rPr>
                <w:noProof/>
                <w:webHidden/>
              </w:rPr>
              <w:t>32</w:t>
            </w:r>
            <w:r w:rsidR="00724422">
              <w:rPr>
                <w:noProof/>
                <w:webHidden/>
              </w:rPr>
              <w:fldChar w:fldCharType="end"/>
            </w:r>
          </w:hyperlink>
        </w:p>
        <w:p w:rsidR="00724422" w:rsidRDefault="00065DA0">
          <w:pPr>
            <w:pStyle w:val="Verzeichnis3"/>
            <w:rPr>
              <w:rFonts w:cstheme="minorBidi"/>
              <w:noProof/>
            </w:rPr>
          </w:pPr>
          <w:hyperlink w:anchor="_Toc47964036" w:history="1">
            <w:r w:rsidR="00724422" w:rsidRPr="008268B3">
              <w:rPr>
                <w:rStyle w:val="Hyperlink"/>
                <w:rFonts w:ascii="Verdana" w:hAnsi="Verdana"/>
                <w:noProof/>
              </w:rPr>
              <w:t>3.2.4.</w:t>
            </w:r>
            <w:r w:rsidR="00724422">
              <w:rPr>
                <w:rFonts w:cstheme="minorBidi"/>
                <w:noProof/>
              </w:rPr>
              <w:tab/>
            </w:r>
            <w:r w:rsidR="00724422" w:rsidRPr="008268B3">
              <w:rPr>
                <w:rStyle w:val="Hyperlink"/>
                <w:rFonts w:ascii="Verdana" w:hAnsi="Verdana"/>
                <w:noProof/>
              </w:rPr>
              <w:t>Rechtsberatung</w:t>
            </w:r>
            <w:r w:rsidR="00724422">
              <w:rPr>
                <w:noProof/>
                <w:webHidden/>
              </w:rPr>
              <w:tab/>
            </w:r>
            <w:r w:rsidR="00724422">
              <w:rPr>
                <w:noProof/>
                <w:webHidden/>
              </w:rPr>
              <w:fldChar w:fldCharType="begin"/>
            </w:r>
            <w:r w:rsidR="00724422">
              <w:rPr>
                <w:noProof/>
                <w:webHidden/>
              </w:rPr>
              <w:instrText xml:space="preserve"> PAGEREF _Toc47964036 \h </w:instrText>
            </w:r>
            <w:r w:rsidR="00724422">
              <w:rPr>
                <w:noProof/>
                <w:webHidden/>
              </w:rPr>
            </w:r>
            <w:r w:rsidR="00724422">
              <w:rPr>
                <w:noProof/>
                <w:webHidden/>
              </w:rPr>
              <w:fldChar w:fldCharType="separate"/>
            </w:r>
            <w:r w:rsidR="00724422">
              <w:rPr>
                <w:noProof/>
                <w:webHidden/>
              </w:rPr>
              <w:t>32</w:t>
            </w:r>
            <w:r w:rsidR="00724422">
              <w:rPr>
                <w:noProof/>
                <w:webHidden/>
              </w:rPr>
              <w:fldChar w:fldCharType="end"/>
            </w:r>
          </w:hyperlink>
        </w:p>
        <w:p w:rsidR="00724422" w:rsidRDefault="00065DA0">
          <w:pPr>
            <w:pStyle w:val="Verzeichnis3"/>
            <w:rPr>
              <w:rFonts w:cstheme="minorBidi"/>
              <w:noProof/>
            </w:rPr>
          </w:pPr>
          <w:hyperlink w:anchor="_Toc47964037" w:history="1">
            <w:r w:rsidR="00724422" w:rsidRPr="008268B3">
              <w:rPr>
                <w:rStyle w:val="Hyperlink"/>
                <w:rFonts w:ascii="Verdana" w:hAnsi="Verdana"/>
                <w:noProof/>
              </w:rPr>
              <w:t>3.2.5.</w:t>
            </w:r>
            <w:r w:rsidR="00724422">
              <w:rPr>
                <w:rFonts w:cstheme="minorBidi"/>
                <w:noProof/>
              </w:rPr>
              <w:tab/>
            </w:r>
            <w:r w:rsidR="00724422" w:rsidRPr="008268B3">
              <w:rPr>
                <w:rStyle w:val="Hyperlink"/>
                <w:rFonts w:ascii="Verdana" w:hAnsi="Verdana"/>
                <w:noProof/>
              </w:rPr>
              <w:t>Seniorenzentrum Blickpunkt Meschede</w:t>
            </w:r>
            <w:r w:rsidR="00724422">
              <w:rPr>
                <w:noProof/>
                <w:webHidden/>
              </w:rPr>
              <w:tab/>
            </w:r>
            <w:r w:rsidR="00724422">
              <w:rPr>
                <w:noProof/>
                <w:webHidden/>
              </w:rPr>
              <w:fldChar w:fldCharType="begin"/>
            </w:r>
            <w:r w:rsidR="00724422">
              <w:rPr>
                <w:noProof/>
                <w:webHidden/>
              </w:rPr>
              <w:instrText xml:space="preserve"> PAGEREF _Toc47964037 \h </w:instrText>
            </w:r>
            <w:r w:rsidR="00724422">
              <w:rPr>
                <w:noProof/>
                <w:webHidden/>
              </w:rPr>
            </w:r>
            <w:r w:rsidR="00724422">
              <w:rPr>
                <w:noProof/>
                <w:webHidden/>
              </w:rPr>
              <w:fldChar w:fldCharType="separate"/>
            </w:r>
            <w:r w:rsidR="00724422">
              <w:rPr>
                <w:noProof/>
                <w:webHidden/>
              </w:rPr>
              <w:t>33</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38" w:history="1">
            <w:r w:rsidR="00724422" w:rsidRPr="008268B3">
              <w:rPr>
                <w:rStyle w:val="Hyperlink"/>
                <w:rFonts w:ascii="Verdana" w:hAnsi="Verdana"/>
                <w:noProof/>
              </w:rPr>
              <w:t>3.3.</w:t>
            </w:r>
            <w:r w:rsidR="00724422">
              <w:rPr>
                <w:rFonts w:eastAsiaTheme="minorEastAsia"/>
                <w:noProof/>
                <w:color w:val="auto"/>
                <w:sz w:val="22"/>
                <w:szCs w:val="22"/>
                <w:lang w:eastAsia="de-DE"/>
              </w:rPr>
              <w:tab/>
            </w:r>
            <w:r w:rsidR="00724422" w:rsidRPr="008268B3">
              <w:rPr>
                <w:rStyle w:val="Hyperlink"/>
                <w:rFonts w:ascii="Verdana" w:hAnsi="Verdana"/>
                <w:noProof/>
              </w:rPr>
              <w:t>Erreichte Wirkungen (Outcome/Impact)</w:t>
            </w:r>
            <w:r w:rsidR="00724422">
              <w:rPr>
                <w:noProof/>
                <w:webHidden/>
              </w:rPr>
              <w:tab/>
            </w:r>
            <w:r w:rsidR="00724422">
              <w:rPr>
                <w:noProof/>
                <w:webHidden/>
              </w:rPr>
              <w:fldChar w:fldCharType="begin"/>
            </w:r>
            <w:r w:rsidR="00724422">
              <w:rPr>
                <w:noProof/>
                <w:webHidden/>
              </w:rPr>
              <w:instrText xml:space="preserve"> PAGEREF _Toc47964038 \h </w:instrText>
            </w:r>
            <w:r w:rsidR="00724422">
              <w:rPr>
                <w:noProof/>
                <w:webHidden/>
              </w:rPr>
            </w:r>
            <w:r w:rsidR="00724422">
              <w:rPr>
                <w:noProof/>
                <w:webHidden/>
              </w:rPr>
              <w:fldChar w:fldCharType="separate"/>
            </w:r>
            <w:r w:rsidR="00724422">
              <w:rPr>
                <w:noProof/>
                <w:webHidden/>
              </w:rPr>
              <w:t>33</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39" w:history="1">
            <w:r w:rsidR="00724422" w:rsidRPr="008268B3">
              <w:rPr>
                <w:rStyle w:val="Hyperlink"/>
                <w:rFonts w:ascii="Verdana" w:hAnsi="Verdana"/>
                <w:noProof/>
              </w:rPr>
              <w:t>3.4.</w:t>
            </w:r>
            <w:r w:rsidR="00724422">
              <w:rPr>
                <w:rFonts w:eastAsiaTheme="minorEastAsia"/>
                <w:noProof/>
                <w:color w:val="auto"/>
                <w:sz w:val="22"/>
                <w:szCs w:val="22"/>
                <w:lang w:eastAsia="de-DE"/>
              </w:rPr>
              <w:tab/>
            </w:r>
            <w:r w:rsidR="00724422" w:rsidRPr="008268B3">
              <w:rPr>
                <w:rStyle w:val="Hyperlink"/>
                <w:rFonts w:ascii="Verdana" w:hAnsi="Verdana"/>
                <w:noProof/>
              </w:rPr>
              <w:t>Darstellung der Ressourcen, Leistungen und Wirkungen im Berichtszeitraum</w:t>
            </w:r>
            <w:r w:rsidR="00724422">
              <w:rPr>
                <w:noProof/>
                <w:webHidden/>
              </w:rPr>
              <w:tab/>
            </w:r>
            <w:r w:rsidR="00724422">
              <w:rPr>
                <w:noProof/>
                <w:webHidden/>
              </w:rPr>
              <w:fldChar w:fldCharType="begin"/>
            </w:r>
            <w:r w:rsidR="00724422">
              <w:rPr>
                <w:noProof/>
                <w:webHidden/>
              </w:rPr>
              <w:instrText xml:space="preserve"> PAGEREF _Toc47964039 \h </w:instrText>
            </w:r>
            <w:r w:rsidR="00724422">
              <w:rPr>
                <w:noProof/>
                <w:webHidden/>
              </w:rPr>
            </w:r>
            <w:r w:rsidR="00724422">
              <w:rPr>
                <w:noProof/>
                <w:webHidden/>
              </w:rPr>
              <w:fldChar w:fldCharType="separate"/>
            </w:r>
            <w:r w:rsidR="00724422">
              <w:rPr>
                <w:noProof/>
                <w:webHidden/>
              </w:rPr>
              <w:t>35</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40" w:history="1">
            <w:r w:rsidR="00724422" w:rsidRPr="008268B3">
              <w:rPr>
                <w:rStyle w:val="Hyperlink"/>
                <w:rFonts w:ascii="Verdana" w:hAnsi="Verdana"/>
                <w:noProof/>
              </w:rPr>
              <w:t>3.5.</w:t>
            </w:r>
            <w:r w:rsidR="00724422">
              <w:rPr>
                <w:rFonts w:eastAsiaTheme="minorEastAsia"/>
                <w:noProof/>
                <w:color w:val="auto"/>
                <w:sz w:val="22"/>
                <w:szCs w:val="22"/>
                <w:lang w:eastAsia="de-DE"/>
              </w:rPr>
              <w:tab/>
            </w:r>
            <w:r w:rsidR="00724422" w:rsidRPr="008268B3">
              <w:rPr>
                <w:rStyle w:val="Hyperlink"/>
                <w:rFonts w:ascii="Verdana" w:hAnsi="Verdana"/>
                <w:noProof/>
              </w:rPr>
              <w:t>Maßnahmen zur begleitenden Evaluation und Qualitätssicherung</w:t>
            </w:r>
            <w:r w:rsidR="00724422">
              <w:rPr>
                <w:noProof/>
                <w:webHidden/>
              </w:rPr>
              <w:tab/>
            </w:r>
            <w:r w:rsidR="00724422">
              <w:rPr>
                <w:noProof/>
                <w:webHidden/>
              </w:rPr>
              <w:fldChar w:fldCharType="begin"/>
            </w:r>
            <w:r w:rsidR="00724422">
              <w:rPr>
                <w:noProof/>
                <w:webHidden/>
              </w:rPr>
              <w:instrText xml:space="preserve"> PAGEREF _Toc47964040 \h </w:instrText>
            </w:r>
            <w:r w:rsidR="00724422">
              <w:rPr>
                <w:noProof/>
                <w:webHidden/>
              </w:rPr>
            </w:r>
            <w:r w:rsidR="00724422">
              <w:rPr>
                <w:noProof/>
                <w:webHidden/>
              </w:rPr>
              <w:fldChar w:fldCharType="separate"/>
            </w:r>
            <w:r w:rsidR="00724422">
              <w:rPr>
                <w:noProof/>
                <w:webHidden/>
              </w:rPr>
              <w:t>37</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41" w:history="1">
            <w:r w:rsidR="00724422" w:rsidRPr="008268B3">
              <w:rPr>
                <w:rStyle w:val="Hyperlink"/>
                <w:rFonts w:ascii="Verdana" w:hAnsi="Verdana"/>
                <w:noProof/>
              </w:rPr>
              <w:t>3.6.</w:t>
            </w:r>
            <w:r w:rsidR="00724422">
              <w:rPr>
                <w:rFonts w:eastAsiaTheme="minorEastAsia"/>
                <w:noProof/>
                <w:color w:val="auto"/>
                <w:sz w:val="22"/>
                <w:szCs w:val="22"/>
                <w:lang w:eastAsia="de-DE"/>
              </w:rPr>
              <w:tab/>
            </w:r>
            <w:r w:rsidR="00724422" w:rsidRPr="008268B3">
              <w:rPr>
                <w:rStyle w:val="Hyperlink"/>
                <w:rFonts w:ascii="Verdana" w:hAnsi="Verdana"/>
                <w:noProof/>
              </w:rPr>
              <w:t>Vergleich zum Vorjahr: Grad der Zielerreichung, Lernerfahrungen und Erfolge</w:t>
            </w:r>
            <w:r w:rsidR="00724422">
              <w:rPr>
                <w:noProof/>
                <w:webHidden/>
              </w:rPr>
              <w:tab/>
            </w:r>
            <w:r w:rsidR="00724422">
              <w:rPr>
                <w:noProof/>
                <w:webHidden/>
              </w:rPr>
              <w:fldChar w:fldCharType="begin"/>
            </w:r>
            <w:r w:rsidR="00724422">
              <w:rPr>
                <w:noProof/>
                <w:webHidden/>
              </w:rPr>
              <w:instrText xml:space="preserve"> PAGEREF _Toc47964041 \h </w:instrText>
            </w:r>
            <w:r w:rsidR="00724422">
              <w:rPr>
                <w:noProof/>
                <w:webHidden/>
              </w:rPr>
            </w:r>
            <w:r w:rsidR="00724422">
              <w:rPr>
                <w:noProof/>
                <w:webHidden/>
              </w:rPr>
              <w:fldChar w:fldCharType="separate"/>
            </w:r>
            <w:r w:rsidR="00724422">
              <w:rPr>
                <w:noProof/>
                <w:webHidden/>
              </w:rPr>
              <w:t>38</w:t>
            </w:r>
            <w:r w:rsidR="00724422">
              <w:rPr>
                <w:noProof/>
                <w:webHidden/>
              </w:rPr>
              <w:fldChar w:fldCharType="end"/>
            </w:r>
          </w:hyperlink>
        </w:p>
        <w:p w:rsidR="00724422" w:rsidRDefault="00065DA0">
          <w:pPr>
            <w:pStyle w:val="Verzeichnis1"/>
            <w:rPr>
              <w:rFonts w:eastAsiaTheme="minorEastAsia"/>
              <w:b w:val="0"/>
              <w:noProof/>
              <w:color w:val="auto"/>
              <w:sz w:val="22"/>
              <w:szCs w:val="22"/>
              <w:lang w:eastAsia="de-DE"/>
            </w:rPr>
          </w:pPr>
          <w:hyperlink w:anchor="_Toc47964042" w:history="1">
            <w:r w:rsidR="00724422" w:rsidRPr="008268B3">
              <w:rPr>
                <w:rStyle w:val="Hyperlink"/>
                <w:rFonts w:ascii="Verdana" w:hAnsi="Verdana"/>
                <w:noProof/>
              </w:rPr>
              <w:t>4.</w:t>
            </w:r>
            <w:r w:rsidR="00724422">
              <w:rPr>
                <w:rFonts w:eastAsiaTheme="minorEastAsia"/>
                <w:b w:val="0"/>
                <w:noProof/>
                <w:color w:val="auto"/>
                <w:sz w:val="22"/>
                <w:szCs w:val="22"/>
                <w:lang w:eastAsia="de-DE"/>
              </w:rPr>
              <w:tab/>
            </w:r>
            <w:r w:rsidR="00724422" w:rsidRPr="008268B3">
              <w:rPr>
                <w:rStyle w:val="Hyperlink"/>
                <w:rFonts w:ascii="Verdana" w:hAnsi="Verdana"/>
                <w:noProof/>
              </w:rPr>
              <w:t>Planung und Ausblick</w:t>
            </w:r>
            <w:r w:rsidR="00724422">
              <w:rPr>
                <w:noProof/>
                <w:webHidden/>
              </w:rPr>
              <w:tab/>
            </w:r>
            <w:r w:rsidR="00724422">
              <w:rPr>
                <w:noProof/>
                <w:webHidden/>
              </w:rPr>
              <w:fldChar w:fldCharType="begin"/>
            </w:r>
            <w:r w:rsidR="00724422">
              <w:rPr>
                <w:noProof/>
                <w:webHidden/>
              </w:rPr>
              <w:instrText xml:space="preserve"> PAGEREF _Toc47964042 \h </w:instrText>
            </w:r>
            <w:r w:rsidR="00724422">
              <w:rPr>
                <w:noProof/>
                <w:webHidden/>
              </w:rPr>
            </w:r>
            <w:r w:rsidR="00724422">
              <w:rPr>
                <w:noProof/>
                <w:webHidden/>
              </w:rPr>
              <w:fldChar w:fldCharType="separate"/>
            </w:r>
            <w:r w:rsidR="00724422">
              <w:rPr>
                <w:noProof/>
                <w:webHidden/>
              </w:rPr>
              <w:t>40</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43" w:history="1">
            <w:r w:rsidR="00724422" w:rsidRPr="008268B3">
              <w:rPr>
                <w:rStyle w:val="Hyperlink"/>
                <w:rFonts w:ascii="Verdana" w:hAnsi="Verdana"/>
                <w:noProof/>
              </w:rPr>
              <w:t>4.1.</w:t>
            </w:r>
            <w:r w:rsidR="00724422">
              <w:rPr>
                <w:rFonts w:eastAsiaTheme="minorEastAsia"/>
                <w:noProof/>
                <w:color w:val="auto"/>
                <w:sz w:val="22"/>
                <w:szCs w:val="22"/>
                <w:lang w:eastAsia="de-DE"/>
              </w:rPr>
              <w:tab/>
            </w:r>
            <w:r w:rsidR="00724422" w:rsidRPr="008268B3">
              <w:rPr>
                <w:rStyle w:val="Hyperlink"/>
                <w:rFonts w:ascii="Verdana" w:hAnsi="Verdana"/>
                <w:noProof/>
              </w:rPr>
              <w:t>Planung und Ziele</w:t>
            </w:r>
            <w:r w:rsidR="00724422">
              <w:rPr>
                <w:noProof/>
                <w:webHidden/>
              </w:rPr>
              <w:tab/>
            </w:r>
            <w:r w:rsidR="00724422">
              <w:rPr>
                <w:noProof/>
                <w:webHidden/>
              </w:rPr>
              <w:fldChar w:fldCharType="begin"/>
            </w:r>
            <w:r w:rsidR="00724422">
              <w:rPr>
                <w:noProof/>
                <w:webHidden/>
              </w:rPr>
              <w:instrText xml:space="preserve"> PAGEREF _Toc47964043 \h </w:instrText>
            </w:r>
            <w:r w:rsidR="00724422">
              <w:rPr>
                <w:noProof/>
                <w:webHidden/>
              </w:rPr>
            </w:r>
            <w:r w:rsidR="00724422">
              <w:rPr>
                <w:noProof/>
                <w:webHidden/>
              </w:rPr>
              <w:fldChar w:fldCharType="separate"/>
            </w:r>
            <w:r w:rsidR="00724422">
              <w:rPr>
                <w:noProof/>
                <w:webHidden/>
              </w:rPr>
              <w:t>40</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44" w:history="1">
            <w:r w:rsidR="00724422" w:rsidRPr="008268B3">
              <w:rPr>
                <w:rStyle w:val="Hyperlink"/>
                <w:rFonts w:ascii="Verdana" w:hAnsi="Verdana"/>
                <w:noProof/>
              </w:rPr>
              <w:t>4.2.</w:t>
            </w:r>
            <w:r w:rsidR="00724422">
              <w:rPr>
                <w:rFonts w:eastAsiaTheme="minorEastAsia"/>
                <w:noProof/>
                <w:color w:val="auto"/>
                <w:sz w:val="22"/>
                <w:szCs w:val="22"/>
                <w:lang w:eastAsia="de-DE"/>
              </w:rPr>
              <w:tab/>
            </w:r>
            <w:r w:rsidR="00724422" w:rsidRPr="008268B3">
              <w:rPr>
                <w:rStyle w:val="Hyperlink"/>
                <w:rFonts w:ascii="Verdana" w:hAnsi="Verdana"/>
                <w:noProof/>
              </w:rPr>
              <w:t>Einflussfaktoren: Chancen und Risiken</w:t>
            </w:r>
            <w:r w:rsidR="00724422">
              <w:rPr>
                <w:noProof/>
                <w:webHidden/>
              </w:rPr>
              <w:tab/>
            </w:r>
            <w:r w:rsidR="00724422">
              <w:rPr>
                <w:noProof/>
                <w:webHidden/>
              </w:rPr>
              <w:fldChar w:fldCharType="begin"/>
            </w:r>
            <w:r w:rsidR="00724422">
              <w:rPr>
                <w:noProof/>
                <w:webHidden/>
              </w:rPr>
              <w:instrText xml:space="preserve"> PAGEREF _Toc47964044 \h </w:instrText>
            </w:r>
            <w:r w:rsidR="00724422">
              <w:rPr>
                <w:noProof/>
                <w:webHidden/>
              </w:rPr>
            </w:r>
            <w:r w:rsidR="00724422">
              <w:rPr>
                <w:noProof/>
                <w:webHidden/>
              </w:rPr>
              <w:fldChar w:fldCharType="separate"/>
            </w:r>
            <w:r w:rsidR="00724422">
              <w:rPr>
                <w:noProof/>
                <w:webHidden/>
              </w:rPr>
              <w:t>41</w:t>
            </w:r>
            <w:r w:rsidR="00724422">
              <w:rPr>
                <w:noProof/>
                <w:webHidden/>
              </w:rPr>
              <w:fldChar w:fldCharType="end"/>
            </w:r>
          </w:hyperlink>
        </w:p>
        <w:p w:rsidR="00724422" w:rsidRDefault="00065DA0">
          <w:pPr>
            <w:pStyle w:val="Verzeichnis1"/>
            <w:rPr>
              <w:rFonts w:eastAsiaTheme="minorEastAsia"/>
              <w:b w:val="0"/>
              <w:noProof/>
              <w:color w:val="auto"/>
              <w:sz w:val="22"/>
              <w:szCs w:val="22"/>
              <w:lang w:eastAsia="de-DE"/>
            </w:rPr>
          </w:pPr>
          <w:hyperlink w:anchor="_Toc47964045" w:history="1">
            <w:r w:rsidR="00724422" w:rsidRPr="008268B3">
              <w:rPr>
                <w:rStyle w:val="Hyperlink"/>
                <w:rFonts w:ascii="Verdana" w:hAnsi="Verdana"/>
                <w:noProof/>
              </w:rPr>
              <w:t>5.</w:t>
            </w:r>
            <w:r w:rsidR="00724422">
              <w:rPr>
                <w:rFonts w:eastAsiaTheme="minorEastAsia"/>
                <w:b w:val="0"/>
                <w:noProof/>
                <w:color w:val="auto"/>
                <w:sz w:val="22"/>
                <w:szCs w:val="22"/>
                <w:lang w:eastAsia="de-DE"/>
              </w:rPr>
              <w:tab/>
            </w:r>
            <w:r w:rsidR="00724422" w:rsidRPr="008268B3">
              <w:rPr>
                <w:rStyle w:val="Hyperlink"/>
                <w:rFonts w:ascii="Verdana" w:hAnsi="Verdana"/>
                <w:noProof/>
              </w:rPr>
              <w:t>Organisationsstruktur und Team</w:t>
            </w:r>
            <w:r w:rsidR="00724422">
              <w:rPr>
                <w:noProof/>
                <w:webHidden/>
              </w:rPr>
              <w:tab/>
            </w:r>
            <w:r w:rsidR="00724422">
              <w:rPr>
                <w:noProof/>
                <w:webHidden/>
              </w:rPr>
              <w:fldChar w:fldCharType="begin"/>
            </w:r>
            <w:r w:rsidR="00724422">
              <w:rPr>
                <w:noProof/>
                <w:webHidden/>
              </w:rPr>
              <w:instrText xml:space="preserve"> PAGEREF _Toc47964045 \h </w:instrText>
            </w:r>
            <w:r w:rsidR="00724422">
              <w:rPr>
                <w:noProof/>
                <w:webHidden/>
              </w:rPr>
            </w:r>
            <w:r w:rsidR="00724422">
              <w:rPr>
                <w:noProof/>
                <w:webHidden/>
              </w:rPr>
              <w:fldChar w:fldCharType="separate"/>
            </w:r>
            <w:r w:rsidR="00724422">
              <w:rPr>
                <w:noProof/>
                <w:webHidden/>
              </w:rPr>
              <w:t>41</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46" w:history="1">
            <w:r w:rsidR="00724422" w:rsidRPr="008268B3">
              <w:rPr>
                <w:rStyle w:val="Hyperlink"/>
                <w:rFonts w:ascii="Verdana" w:hAnsi="Verdana"/>
                <w:noProof/>
              </w:rPr>
              <w:t>5.1.</w:t>
            </w:r>
            <w:r w:rsidR="00724422">
              <w:rPr>
                <w:rFonts w:eastAsiaTheme="minorEastAsia"/>
                <w:noProof/>
                <w:color w:val="auto"/>
                <w:sz w:val="22"/>
                <w:szCs w:val="22"/>
                <w:lang w:eastAsia="de-DE"/>
              </w:rPr>
              <w:tab/>
            </w:r>
            <w:r w:rsidR="00724422" w:rsidRPr="008268B3">
              <w:rPr>
                <w:rStyle w:val="Hyperlink"/>
                <w:rFonts w:ascii="Verdana" w:hAnsi="Verdana"/>
                <w:noProof/>
              </w:rPr>
              <w:t>Organisationsstruktur</w:t>
            </w:r>
            <w:r w:rsidR="00724422">
              <w:rPr>
                <w:noProof/>
                <w:webHidden/>
              </w:rPr>
              <w:tab/>
            </w:r>
            <w:r w:rsidR="00724422">
              <w:rPr>
                <w:noProof/>
                <w:webHidden/>
              </w:rPr>
              <w:fldChar w:fldCharType="begin"/>
            </w:r>
            <w:r w:rsidR="00724422">
              <w:rPr>
                <w:noProof/>
                <w:webHidden/>
              </w:rPr>
              <w:instrText xml:space="preserve"> PAGEREF _Toc47964046 \h </w:instrText>
            </w:r>
            <w:r w:rsidR="00724422">
              <w:rPr>
                <w:noProof/>
                <w:webHidden/>
              </w:rPr>
            </w:r>
            <w:r w:rsidR="00724422">
              <w:rPr>
                <w:noProof/>
                <w:webHidden/>
              </w:rPr>
              <w:fldChar w:fldCharType="separate"/>
            </w:r>
            <w:r w:rsidR="00724422">
              <w:rPr>
                <w:noProof/>
                <w:webHidden/>
              </w:rPr>
              <w:t>41</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47" w:history="1">
            <w:r w:rsidR="00724422" w:rsidRPr="008268B3">
              <w:rPr>
                <w:rStyle w:val="Hyperlink"/>
                <w:rFonts w:ascii="Verdana" w:hAnsi="Verdana"/>
                <w:noProof/>
              </w:rPr>
              <w:t>5.2.</w:t>
            </w:r>
            <w:r w:rsidR="00724422">
              <w:rPr>
                <w:rFonts w:eastAsiaTheme="minorEastAsia"/>
                <w:noProof/>
                <w:color w:val="auto"/>
                <w:sz w:val="22"/>
                <w:szCs w:val="22"/>
                <w:lang w:eastAsia="de-DE"/>
              </w:rPr>
              <w:tab/>
            </w:r>
            <w:r w:rsidR="00724422" w:rsidRPr="008268B3">
              <w:rPr>
                <w:rStyle w:val="Hyperlink"/>
                <w:rFonts w:ascii="Verdana" w:hAnsi="Verdana"/>
                <w:noProof/>
              </w:rPr>
              <w:t>Vorstellung der handelnden Personen</w:t>
            </w:r>
            <w:r w:rsidR="00724422">
              <w:rPr>
                <w:noProof/>
                <w:webHidden/>
              </w:rPr>
              <w:tab/>
            </w:r>
            <w:r w:rsidR="00724422">
              <w:rPr>
                <w:noProof/>
                <w:webHidden/>
              </w:rPr>
              <w:fldChar w:fldCharType="begin"/>
            </w:r>
            <w:r w:rsidR="00724422">
              <w:rPr>
                <w:noProof/>
                <w:webHidden/>
              </w:rPr>
              <w:instrText xml:space="preserve"> PAGEREF _Toc47964047 \h </w:instrText>
            </w:r>
            <w:r w:rsidR="00724422">
              <w:rPr>
                <w:noProof/>
                <w:webHidden/>
              </w:rPr>
            </w:r>
            <w:r w:rsidR="00724422">
              <w:rPr>
                <w:noProof/>
                <w:webHidden/>
              </w:rPr>
              <w:fldChar w:fldCharType="separate"/>
            </w:r>
            <w:r w:rsidR="00724422">
              <w:rPr>
                <w:noProof/>
                <w:webHidden/>
              </w:rPr>
              <w:t>42</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48" w:history="1">
            <w:r w:rsidR="00724422" w:rsidRPr="008268B3">
              <w:rPr>
                <w:rStyle w:val="Hyperlink"/>
                <w:rFonts w:ascii="Verdana" w:hAnsi="Verdana"/>
                <w:noProof/>
              </w:rPr>
              <w:t>5.3.</w:t>
            </w:r>
            <w:r w:rsidR="00724422">
              <w:rPr>
                <w:rFonts w:eastAsiaTheme="minorEastAsia"/>
                <w:noProof/>
                <w:color w:val="auto"/>
                <w:sz w:val="22"/>
                <w:szCs w:val="22"/>
                <w:lang w:eastAsia="de-DE"/>
              </w:rPr>
              <w:tab/>
            </w:r>
            <w:r w:rsidR="00724422" w:rsidRPr="008268B3">
              <w:rPr>
                <w:rStyle w:val="Hyperlink"/>
                <w:rFonts w:ascii="Verdana" w:hAnsi="Verdana"/>
                <w:noProof/>
              </w:rPr>
              <w:t>Partnerschaften, Kooperationen und Netzwerke</w:t>
            </w:r>
            <w:r w:rsidR="00724422">
              <w:rPr>
                <w:noProof/>
                <w:webHidden/>
              </w:rPr>
              <w:tab/>
            </w:r>
            <w:r w:rsidR="00724422">
              <w:rPr>
                <w:noProof/>
                <w:webHidden/>
              </w:rPr>
              <w:fldChar w:fldCharType="begin"/>
            </w:r>
            <w:r w:rsidR="00724422">
              <w:rPr>
                <w:noProof/>
                <w:webHidden/>
              </w:rPr>
              <w:instrText xml:space="preserve"> PAGEREF _Toc47964048 \h </w:instrText>
            </w:r>
            <w:r w:rsidR="00724422">
              <w:rPr>
                <w:noProof/>
                <w:webHidden/>
              </w:rPr>
            </w:r>
            <w:r w:rsidR="00724422">
              <w:rPr>
                <w:noProof/>
                <w:webHidden/>
              </w:rPr>
              <w:fldChar w:fldCharType="separate"/>
            </w:r>
            <w:r w:rsidR="00724422">
              <w:rPr>
                <w:noProof/>
                <w:webHidden/>
              </w:rPr>
              <w:t>45</w:t>
            </w:r>
            <w:r w:rsidR="00724422">
              <w:rPr>
                <w:noProof/>
                <w:webHidden/>
              </w:rPr>
              <w:fldChar w:fldCharType="end"/>
            </w:r>
          </w:hyperlink>
        </w:p>
        <w:p w:rsidR="00724422" w:rsidRDefault="00065DA0">
          <w:pPr>
            <w:pStyle w:val="Verzeichnis1"/>
            <w:rPr>
              <w:rFonts w:eastAsiaTheme="minorEastAsia"/>
              <w:b w:val="0"/>
              <w:noProof/>
              <w:color w:val="auto"/>
              <w:sz w:val="22"/>
              <w:szCs w:val="22"/>
              <w:lang w:eastAsia="de-DE"/>
            </w:rPr>
          </w:pPr>
          <w:hyperlink w:anchor="_Toc47964049" w:history="1">
            <w:r w:rsidR="00724422" w:rsidRPr="008268B3">
              <w:rPr>
                <w:rStyle w:val="Hyperlink"/>
                <w:rFonts w:ascii="Verdana" w:hAnsi="Verdana"/>
                <w:noProof/>
              </w:rPr>
              <w:t>6.</w:t>
            </w:r>
            <w:r w:rsidR="00724422">
              <w:rPr>
                <w:rFonts w:eastAsiaTheme="minorEastAsia"/>
                <w:b w:val="0"/>
                <w:noProof/>
                <w:color w:val="auto"/>
                <w:sz w:val="22"/>
                <w:szCs w:val="22"/>
                <w:lang w:eastAsia="de-DE"/>
              </w:rPr>
              <w:tab/>
            </w:r>
            <w:r w:rsidR="00724422" w:rsidRPr="008268B3">
              <w:rPr>
                <w:rStyle w:val="Hyperlink"/>
                <w:rFonts w:ascii="Verdana" w:hAnsi="Verdana"/>
                <w:noProof/>
              </w:rPr>
              <w:t>Organisationsprofil</w:t>
            </w:r>
            <w:r w:rsidR="00724422">
              <w:rPr>
                <w:noProof/>
                <w:webHidden/>
              </w:rPr>
              <w:tab/>
            </w:r>
            <w:r w:rsidR="00724422">
              <w:rPr>
                <w:noProof/>
                <w:webHidden/>
              </w:rPr>
              <w:fldChar w:fldCharType="begin"/>
            </w:r>
            <w:r w:rsidR="00724422">
              <w:rPr>
                <w:noProof/>
                <w:webHidden/>
              </w:rPr>
              <w:instrText xml:space="preserve"> PAGEREF _Toc47964049 \h </w:instrText>
            </w:r>
            <w:r w:rsidR="00724422">
              <w:rPr>
                <w:noProof/>
                <w:webHidden/>
              </w:rPr>
            </w:r>
            <w:r w:rsidR="00724422">
              <w:rPr>
                <w:noProof/>
                <w:webHidden/>
              </w:rPr>
              <w:fldChar w:fldCharType="separate"/>
            </w:r>
            <w:r w:rsidR="00724422">
              <w:rPr>
                <w:noProof/>
                <w:webHidden/>
              </w:rPr>
              <w:t>46</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0" w:history="1">
            <w:r w:rsidR="00724422" w:rsidRPr="008268B3">
              <w:rPr>
                <w:rStyle w:val="Hyperlink"/>
                <w:rFonts w:ascii="Verdana" w:hAnsi="Verdana"/>
                <w:noProof/>
              </w:rPr>
              <w:t>6.1.</w:t>
            </w:r>
            <w:r w:rsidR="00724422">
              <w:rPr>
                <w:rFonts w:eastAsiaTheme="minorEastAsia"/>
                <w:noProof/>
                <w:color w:val="auto"/>
                <w:sz w:val="22"/>
                <w:szCs w:val="22"/>
                <w:lang w:eastAsia="de-DE"/>
              </w:rPr>
              <w:tab/>
            </w:r>
            <w:r w:rsidR="00724422" w:rsidRPr="008268B3">
              <w:rPr>
                <w:rStyle w:val="Hyperlink"/>
                <w:rFonts w:ascii="Verdana" w:hAnsi="Verdana"/>
                <w:noProof/>
              </w:rPr>
              <w:t>Allgemeine Angaben über die Organisation</w:t>
            </w:r>
            <w:r w:rsidR="00724422">
              <w:rPr>
                <w:noProof/>
                <w:webHidden/>
              </w:rPr>
              <w:tab/>
            </w:r>
            <w:r w:rsidR="00724422">
              <w:rPr>
                <w:noProof/>
                <w:webHidden/>
              </w:rPr>
              <w:fldChar w:fldCharType="begin"/>
            </w:r>
            <w:r w:rsidR="00724422">
              <w:rPr>
                <w:noProof/>
                <w:webHidden/>
              </w:rPr>
              <w:instrText xml:space="preserve"> PAGEREF _Toc47964050 \h </w:instrText>
            </w:r>
            <w:r w:rsidR="00724422">
              <w:rPr>
                <w:noProof/>
                <w:webHidden/>
              </w:rPr>
            </w:r>
            <w:r w:rsidR="00724422">
              <w:rPr>
                <w:noProof/>
                <w:webHidden/>
              </w:rPr>
              <w:fldChar w:fldCharType="separate"/>
            </w:r>
            <w:r w:rsidR="00724422">
              <w:rPr>
                <w:noProof/>
                <w:webHidden/>
              </w:rPr>
              <w:t>46</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1" w:history="1">
            <w:r w:rsidR="00724422" w:rsidRPr="008268B3">
              <w:rPr>
                <w:rStyle w:val="Hyperlink"/>
                <w:rFonts w:ascii="Verdana" w:hAnsi="Verdana"/>
                <w:noProof/>
              </w:rPr>
              <w:t>6.2.</w:t>
            </w:r>
            <w:r w:rsidR="00724422">
              <w:rPr>
                <w:rFonts w:eastAsiaTheme="minorEastAsia"/>
                <w:noProof/>
                <w:color w:val="auto"/>
                <w:sz w:val="22"/>
                <w:szCs w:val="22"/>
                <w:lang w:eastAsia="de-DE"/>
              </w:rPr>
              <w:tab/>
            </w:r>
            <w:r w:rsidR="00724422" w:rsidRPr="008268B3">
              <w:rPr>
                <w:rStyle w:val="Hyperlink"/>
                <w:rFonts w:ascii="Verdana" w:hAnsi="Verdana"/>
                <w:noProof/>
              </w:rPr>
              <w:t>Governance der Organisation</w:t>
            </w:r>
            <w:r w:rsidR="00724422">
              <w:rPr>
                <w:noProof/>
                <w:webHidden/>
              </w:rPr>
              <w:tab/>
            </w:r>
            <w:r w:rsidR="00724422">
              <w:rPr>
                <w:noProof/>
                <w:webHidden/>
              </w:rPr>
              <w:fldChar w:fldCharType="begin"/>
            </w:r>
            <w:r w:rsidR="00724422">
              <w:rPr>
                <w:noProof/>
                <w:webHidden/>
              </w:rPr>
              <w:instrText xml:space="preserve"> PAGEREF _Toc47964051 \h </w:instrText>
            </w:r>
            <w:r w:rsidR="00724422">
              <w:rPr>
                <w:noProof/>
                <w:webHidden/>
              </w:rPr>
            </w:r>
            <w:r w:rsidR="00724422">
              <w:rPr>
                <w:noProof/>
                <w:webHidden/>
              </w:rPr>
              <w:fldChar w:fldCharType="separate"/>
            </w:r>
            <w:r w:rsidR="00724422">
              <w:rPr>
                <w:noProof/>
                <w:webHidden/>
              </w:rPr>
              <w:t>46</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2" w:history="1">
            <w:r w:rsidR="00724422" w:rsidRPr="008268B3">
              <w:rPr>
                <w:rStyle w:val="Hyperlink"/>
                <w:rFonts w:ascii="Verdana" w:hAnsi="Verdana"/>
                <w:noProof/>
              </w:rPr>
              <w:t>6.3.</w:t>
            </w:r>
            <w:r w:rsidR="00724422">
              <w:rPr>
                <w:rFonts w:eastAsiaTheme="minorEastAsia"/>
                <w:noProof/>
                <w:color w:val="auto"/>
                <w:sz w:val="22"/>
                <w:szCs w:val="22"/>
                <w:lang w:eastAsia="de-DE"/>
              </w:rPr>
              <w:tab/>
            </w:r>
            <w:r w:rsidR="00724422" w:rsidRPr="008268B3">
              <w:rPr>
                <w:rStyle w:val="Hyperlink"/>
                <w:rFonts w:ascii="Verdana" w:hAnsi="Verdana"/>
                <w:noProof/>
              </w:rPr>
              <w:t>Leitungs- und ggf. Geschäftsführungsorgan</w:t>
            </w:r>
            <w:r w:rsidR="00724422">
              <w:rPr>
                <w:noProof/>
                <w:webHidden/>
              </w:rPr>
              <w:tab/>
            </w:r>
            <w:r w:rsidR="00724422">
              <w:rPr>
                <w:noProof/>
                <w:webHidden/>
              </w:rPr>
              <w:fldChar w:fldCharType="begin"/>
            </w:r>
            <w:r w:rsidR="00724422">
              <w:rPr>
                <w:noProof/>
                <w:webHidden/>
              </w:rPr>
              <w:instrText xml:space="preserve"> PAGEREF _Toc47964052 \h </w:instrText>
            </w:r>
            <w:r w:rsidR="00724422">
              <w:rPr>
                <w:noProof/>
                <w:webHidden/>
              </w:rPr>
            </w:r>
            <w:r w:rsidR="00724422">
              <w:rPr>
                <w:noProof/>
                <w:webHidden/>
              </w:rPr>
              <w:fldChar w:fldCharType="separate"/>
            </w:r>
            <w:r w:rsidR="00724422">
              <w:rPr>
                <w:noProof/>
                <w:webHidden/>
              </w:rPr>
              <w:t>46</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3" w:history="1">
            <w:r w:rsidR="00724422" w:rsidRPr="008268B3">
              <w:rPr>
                <w:rStyle w:val="Hyperlink"/>
                <w:rFonts w:ascii="Verdana" w:hAnsi="Verdana"/>
                <w:noProof/>
              </w:rPr>
              <w:t>6.3.1.</w:t>
            </w:r>
            <w:r w:rsidR="00724422">
              <w:rPr>
                <w:rFonts w:eastAsiaTheme="minorEastAsia"/>
                <w:noProof/>
                <w:color w:val="auto"/>
                <w:sz w:val="22"/>
                <w:szCs w:val="22"/>
                <w:lang w:eastAsia="de-DE"/>
              </w:rPr>
              <w:tab/>
            </w:r>
            <w:r w:rsidR="00724422" w:rsidRPr="008268B3">
              <w:rPr>
                <w:rStyle w:val="Hyperlink"/>
                <w:rFonts w:ascii="Verdana" w:hAnsi="Verdana"/>
                <w:noProof/>
              </w:rPr>
              <w:t>Aufsichtsorgan</w:t>
            </w:r>
            <w:r w:rsidR="00724422">
              <w:rPr>
                <w:noProof/>
                <w:webHidden/>
              </w:rPr>
              <w:tab/>
            </w:r>
            <w:r w:rsidR="00724422">
              <w:rPr>
                <w:noProof/>
                <w:webHidden/>
              </w:rPr>
              <w:fldChar w:fldCharType="begin"/>
            </w:r>
            <w:r w:rsidR="00724422">
              <w:rPr>
                <w:noProof/>
                <w:webHidden/>
              </w:rPr>
              <w:instrText xml:space="preserve"> PAGEREF _Toc47964053 \h </w:instrText>
            </w:r>
            <w:r w:rsidR="00724422">
              <w:rPr>
                <w:noProof/>
                <w:webHidden/>
              </w:rPr>
            </w:r>
            <w:r w:rsidR="00724422">
              <w:rPr>
                <w:noProof/>
                <w:webHidden/>
              </w:rPr>
              <w:fldChar w:fldCharType="separate"/>
            </w:r>
            <w:r w:rsidR="00724422">
              <w:rPr>
                <w:noProof/>
                <w:webHidden/>
              </w:rPr>
              <w:t>46</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4" w:history="1">
            <w:r w:rsidR="00724422" w:rsidRPr="008268B3">
              <w:rPr>
                <w:rStyle w:val="Hyperlink"/>
                <w:rFonts w:ascii="Verdana" w:hAnsi="Verdana"/>
                <w:noProof/>
              </w:rPr>
              <w:t>6.3.2.</w:t>
            </w:r>
            <w:r w:rsidR="00724422">
              <w:rPr>
                <w:rFonts w:eastAsiaTheme="minorEastAsia"/>
                <w:noProof/>
                <w:color w:val="auto"/>
                <w:sz w:val="22"/>
                <w:szCs w:val="22"/>
                <w:lang w:eastAsia="de-DE"/>
              </w:rPr>
              <w:tab/>
            </w:r>
            <w:r w:rsidR="00724422" w:rsidRPr="008268B3">
              <w:rPr>
                <w:rStyle w:val="Hyperlink"/>
                <w:rFonts w:ascii="Verdana" w:hAnsi="Verdana"/>
                <w:noProof/>
              </w:rPr>
              <w:t>Interessenskonflikte</w:t>
            </w:r>
            <w:r w:rsidR="00724422">
              <w:rPr>
                <w:noProof/>
                <w:webHidden/>
              </w:rPr>
              <w:tab/>
            </w:r>
            <w:r w:rsidR="00724422">
              <w:rPr>
                <w:noProof/>
                <w:webHidden/>
              </w:rPr>
              <w:fldChar w:fldCharType="begin"/>
            </w:r>
            <w:r w:rsidR="00724422">
              <w:rPr>
                <w:noProof/>
                <w:webHidden/>
              </w:rPr>
              <w:instrText xml:space="preserve"> PAGEREF _Toc47964054 \h </w:instrText>
            </w:r>
            <w:r w:rsidR="00724422">
              <w:rPr>
                <w:noProof/>
                <w:webHidden/>
              </w:rPr>
            </w:r>
            <w:r w:rsidR="00724422">
              <w:rPr>
                <w:noProof/>
                <w:webHidden/>
              </w:rPr>
              <w:fldChar w:fldCharType="separate"/>
            </w:r>
            <w:r w:rsidR="00724422">
              <w:rPr>
                <w:noProof/>
                <w:webHidden/>
              </w:rPr>
              <w:t>46</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5" w:history="1">
            <w:r w:rsidR="00724422" w:rsidRPr="008268B3">
              <w:rPr>
                <w:rStyle w:val="Hyperlink"/>
                <w:rFonts w:ascii="Verdana" w:hAnsi="Verdana"/>
                <w:noProof/>
              </w:rPr>
              <w:t>6.3.3.</w:t>
            </w:r>
            <w:r w:rsidR="00724422">
              <w:rPr>
                <w:rFonts w:eastAsiaTheme="minorEastAsia"/>
                <w:noProof/>
                <w:color w:val="auto"/>
                <w:sz w:val="22"/>
                <w:szCs w:val="22"/>
                <w:lang w:eastAsia="de-DE"/>
              </w:rPr>
              <w:tab/>
            </w:r>
            <w:r w:rsidR="00724422" w:rsidRPr="008268B3">
              <w:rPr>
                <w:rStyle w:val="Hyperlink"/>
                <w:rFonts w:ascii="Verdana" w:hAnsi="Verdana"/>
                <w:noProof/>
              </w:rPr>
              <w:t>Internes Kontrollsystem</w:t>
            </w:r>
            <w:r w:rsidR="00724422">
              <w:rPr>
                <w:noProof/>
                <w:webHidden/>
              </w:rPr>
              <w:tab/>
            </w:r>
            <w:r w:rsidR="00724422">
              <w:rPr>
                <w:noProof/>
                <w:webHidden/>
              </w:rPr>
              <w:fldChar w:fldCharType="begin"/>
            </w:r>
            <w:r w:rsidR="00724422">
              <w:rPr>
                <w:noProof/>
                <w:webHidden/>
              </w:rPr>
              <w:instrText xml:space="preserve"> PAGEREF _Toc47964055 \h </w:instrText>
            </w:r>
            <w:r w:rsidR="00724422">
              <w:rPr>
                <w:noProof/>
                <w:webHidden/>
              </w:rPr>
            </w:r>
            <w:r w:rsidR="00724422">
              <w:rPr>
                <w:noProof/>
                <w:webHidden/>
              </w:rPr>
              <w:fldChar w:fldCharType="separate"/>
            </w:r>
            <w:r w:rsidR="00724422">
              <w:rPr>
                <w:noProof/>
                <w:webHidden/>
              </w:rPr>
              <w:t>46</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6" w:history="1">
            <w:r w:rsidR="00724422" w:rsidRPr="008268B3">
              <w:rPr>
                <w:rStyle w:val="Hyperlink"/>
                <w:rFonts w:ascii="Verdana" w:hAnsi="Verdana"/>
                <w:noProof/>
              </w:rPr>
              <w:t>6.4.</w:t>
            </w:r>
            <w:r w:rsidR="00724422">
              <w:rPr>
                <w:rFonts w:eastAsiaTheme="minorEastAsia"/>
                <w:noProof/>
                <w:color w:val="auto"/>
                <w:sz w:val="22"/>
                <w:szCs w:val="22"/>
                <w:lang w:eastAsia="de-DE"/>
              </w:rPr>
              <w:tab/>
            </w:r>
            <w:r w:rsidR="00724422" w:rsidRPr="008268B3">
              <w:rPr>
                <w:rStyle w:val="Hyperlink"/>
                <w:rFonts w:ascii="Verdana" w:hAnsi="Verdana"/>
                <w:noProof/>
              </w:rPr>
              <w:t>Eigentümerstruktur, Mitgliedschaften und verbundene Organisationen</w:t>
            </w:r>
            <w:r w:rsidR="00724422">
              <w:rPr>
                <w:noProof/>
                <w:webHidden/>
              </w:rPr>
              <w:tab/>
            </w:r>
            <w:r w:rsidR="00724422">
              <w:rPr>
                <w:noProof/>
                <w:webHidden/>
              </w:rPr>
              <w:fldChar w:fldCharType="begin"/>
            </w:r>
            <w:r w:rsidR="00724422">
              <w:rPr>
                <w:noProof/>
                <w:webHidden/>
              </w:rPr>
              <w:instrText xml:space="preserve"> PAGEREF _Toc47964056 \h </w:instrText>
            </w:r>
            <w:r w:rsidR="00724422">
              <w:rPr>
                <w:noProof/>
                <w:webHidden/>
              </w:rPr>
            </w:r>
            <w:r w:rsidR="00724422">
              <w:rPr>
                <w:noProof/>
                <w:webHidden/>
              </w:rPr>
              <w:fldChar w:fldCharType="separate"/>
            </w:r>
            <w:r w:rsidR="00724422">
              <w:rPr>
                <w:noProof/>
                <w:webHidden/>
              </w:rPr>
              <w:t>47</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7" w:history="1">
            <w:r w:rsidR="00724422" w:rsidRPr="008268B3">
              <w:rPr>
                <w:rStyle w:val="Hyperlink"/>
                <w:rFonts w:ascii="Verdana" w:hAnsi="Verdana"/>
                <w:noProof/>
              </w:rPr>
              <w:t>6.4.1.</w:t>
            </w:r>
            <w:r w:rsidR="00724422">
              <w:rPr>
                <w:rFonts w:eastAsiaTheme="minorEastAsia"/>
                <w:noProof/>
                <w:color w:val="auto"/>
                <w:sz w:val="22"/>
                <w:szCs w:val="22"/>
                <w:lang w:eastAsia="de-DE"/>
              </w:rPr>
              <w:tab/>
            </w:r>
            <w:r w:rsidR="00724422" w:rsidRPr="008268B3">
              <w:rPr>
                <w:rStyle w:val="Hyperlink"/>
                <w:rFonts w:ascii="Verdana" w:hAnsi="Verdana"/>
                <w:noProof/>
              </w:rPr>
              <w:t>Eigentümerstruktur der Organisation</w:t>
            </w:r>
            <w:r w:rsidR="00724422">
              <w:rPr>
                <w:noProof/>
                <w:webHidden/>
              </w:rPr>
              <w:tab/>
            </w:r>
            <w:r w:rsidR="00724422">
              <w:rPr>
                <w:noProof/>
                <w:webHidden/>
              </w:rPr>
              <w:fldChar w:fldCharType="begin"/>
            </w:r>
            <w:r w:rsidR="00724422">
              <w:rPr>
                <w:noProof/>
                <w:webHidden/>
              </w:rPr>
              <w:instrText xml:space="preserve"> PAGEREF _Toc47964057 \h </w:instrText>
            </w:r>
            <w:r w:rsidR="00724422">
              <w:rPr>
                <w:noProof/>
                <w:webHidden/>
              </w:rPr>
            </w:r>
            <w:r w:rsidR="00724422">
              <w:rPr>
                <w:noProof/>
                <w:webHidden/>
              </w:rPr>
              <w:fldChar w:fldCharType="separate"/>
            </w:r>
            <w:r w:rsidR="00724422">
              <w:rPr>
                <w:noProof/>
                <w:webHidden/>
              </w:rPr>
              <w:t>47</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8" w:history="1">
            <w:r w:rsidR="00724422" w:rsidRPr="008268B3">
              <w:rPr>
                <w:rStyle w:val="Hyperlink"/>
                <w:rFonts w:ascii="Verdana" w:hAnsi="Verdana"/>
                <w:noProof/>
              </w:rPr>
              <w:t>6.4.2.</w:t>
            </w:r>
            <w:r w:rsidR="00724422">
              <w:rPr>
                <w:rFonts w:eastAsiaTheme="minorEastAsia"/>
                <w:noProof/>
                <w:color w:val="auto"/>
                <w:sz w:val="22"/>
                <w:szCs w:val="22"/>
                <w:lang w:eastAsia="de-DE"/>
              </w:rPr>
              <w:tab/>
            </w:r>
            <w:r w:rsidR="00724422" w:rsidRPr="008268B3">
              <w:rPr>
                <w:rStyle w:val="Hyperlink"/>
                <w:rFonts w:ascii="Verdana" w:hAnsi="Verdana"/>
                <w:noProof/>
              </w:rPr>
              <w:t>Mitgliedschaften in anderen Organisationen</w:t>
            </w:r>
            <w:r w:rsidR="00724422">
              <w:rPr>
                <w:noProof/>
                <w:webHidden/>
              </w:rPr>
              <w:tab/>
            </w:r>
            <w:r w:rsidR="00724422">
              <w:rPr>
                <w:noProof/>
                <w:webHidden/>
              </w:rPr>
              <w:fldChar w:fldCharType="begin"/>
            </w:r>
            <w:r w:rsidR="00724422">
              <w:rPr>
                <w:noProof/>
                <w:webHidden/>
              </w:rPr>
              <w:instrText xml:space="preserve"> PAGEREF _Toc47964058 \h </w:instrText>
            </w:r>
            <w:r w:rsidR="00724422">
              <w:rPr>
                <w:noProof/>
                <w:webHidden/>
              </w:rPr>
            </w:r>
            <w:r w:rsidR="00724422">
              <w:rPr>
                <w:noProof/>
                <w:webHidden/>
              </w:rPr>
              <w:fldChar w:fldCharType="separate"/>
            </w:r>
            <w:r w:rsidR="00724422">
              <w:rPr>
                <w:noProof/>
                <w:webHidden/>
              </w:rPr>
              <w:t>47</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59" w:history="1">
            <w:r w:rsidR="00724422" w:rsidRPr="008268B3">
              <w:rPr>
                <w:rStyle w:val="Hyperlink"/>
                <w:rFonts w:ascii="Verdana" w:hAnsi="Verdana"/>
                <w:noProof/>
              </w:rPr>
              <w:t>6.4.3.</w:t>
            </w:r>
            <w:r w:rsidR="00724422">
              <w:rPr>
                <w:rFonts w:eastAsiaTheme="minorEastAsia"/>
                <w:noProof/>
                <w:color w:val="auto"/>
                <w:sz w:val="22"/>
                <w:szCs w:val="22"/>
                <w:lang w:eastAsia="de-DE"/>
              </w:rPr>
              <w:tab/>
            </w:r>
            <w:r w:rsidR="00724422" w:rsidRPr="008268B3">
              <w:rPr>
                <w:rStyle w:val="Hyperlink"/>
                <w:rFonts w:ascii="Verdana" w:hAnsi="Verdana"/>
                <w:noProof/>
              </w:rPr>
              <w:t>Verbundene Organisationen</w:t>
            </w:r>
            <w:r w:rsidR="00724422">
              <w:rPr>
                <w:noProof/>
                <w:webHidden/>
              </w:rPr>
              <w:tab/>
            </w:r>
            <w:r w:rsidR="00724422">
              <w:rPr>
                <w:noProof/>
                <w:webHidden/>
              </w:rPr>
              <w:fldChar w:fldCharType="begin"/>
            </w:r>
            <w:r w:rsidR="00724422">
              <w:rPr>
                <w:noProof/>
                <w:webHidden/>
              </w:rPr>
              <w:instrText xml:space="preserve"> PAGEREF _Toc47964059 \h </w:instrText>
            </w:r>
            <w:r w:rsidR="00724422">
              <w:rPr>
                <w:noProof/>
                <w:webHidden/>
              </w:rPr>
            </w:r>
            <w:r w:rsidR="00724422">
              <w:rPr>
                <w:noProof/>
                <w:webHidden/>
              </w:rPr>
              <w:fldChar w:fldCharType="separate"/>
            </w:r>
            <w:r w:rsidR="00724422">
              <w:rPr>
                <w:noProof/>
                <w:webHidden/>
              </w:rPr>
              <w:t>47</w:t>
            </w:r>
            <w:r w:rsidR="00724422">
              <w:rPr>
                <w:noProof/>
                <w:webHidden/>
              </w:rPr>
              <w:fldChar w:fldCharType="end"/>
            </w:r>
          </w:hyperlink>
        </w:p>
        <w:p w:rsidR="00724422" w:rsidRDefault="00065DA0">
          <w:pPr>
            <w:pStyle w:val="Verzeichnis1"/>
            <w:rPr>
              <w:rFonts w:eastAsiaTheme="minorEastAsia"/>
              <w:b w:val="0"/>
              <w:noProof/>
              <w:color w:val="auto"/>
              <w:sz w:val="22"/>
              <w:szCs w:val="22"/>
              <w:lang w:eastAsia="de-DE"/>
            </w:rPr>
          </w:pPr>
          <w:hyperlink w:anchor="_Toc47964060" w:history="1">
            <w:r w:rsidR="00724422" w:rsidRPr="008268B3">
              <w:rPr>
                <w:rStyle w:val="Hyperlink"/>
                <w:rFonts w:ascii="Verdana" w:hAnsi="Verdana"/>
                <w:noProof/>
              </w:rPr>
              <w:t>7.</w:t>
            </w:r>
            <w:r w:rsidR="00724422">
              <w:rPr>
                <w:rFonts w:eastAsiaTheme="minorEastAsia"/>
                <w:b w:val="0"/>
                <w:noProof/>
                <w:color w:val="auto"/>
                <w:sz w:val="22"/>
                <w:szCs w:val="22"/>
                <w:lang w:eastAsia="de-DE"/>
              </w:rPr>
              <w:tab/>
            </w:r>
            <w:r w:rsidR="00724422" w:rsidRPr="008268B3">
              <w:rPr>
                <w:rStyle w:val="Hyperlink"/>
                <w:rFonts w:ascii="Verdana" w:hAnsi="Verdana"/>
                <w:noProof/>
              </w:rPr>
              <w:t>Finanzen und Rechnungslegung</w:t>
            </w:r>
            <w:r w:rsidR="00724422">
              <w:rPr>
                <w:noProof/>
                <w:webHidden/>
              </w:rPr>
              <w:tab/>
            </w:r>
            <w:r w:rsidR="00724422">
              <w:rPr>
                <w:noProof/>
                <w:webHidden/>
              </w:rPr>
              <w:fldChar w:fldCharType="begin"/>
            </w:r>
            <w:r w:rsidR="00724422">
              <w:rPr>
                <w:noProof/>
                <w:webHidden/>
              </w:rPr>
              <w:instrText xml:space="preserve"> PAGEREF _Toc47964060 \h </w:instrText>
            </w:r>
            <w:r w:rsidR="00724422">
              <w:rPr>
                <w:noProof/>
                <w:webHidden/>
              </w:rPr>
            </w:r>
            <w:r w:rsidR="00724422">
              <w:rPr>
                <w:noProof/>
                <w:webHidden/>
              </w:rPr>
              <w:fldChar w:fldCharType="separate"/>
            </w:r>
            <w:r w:rsidR="00724422">
              <w:rPr>
                <w:noProof/>
                <w:webHidden/>
              </w:rPr>
              <w:t>48</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61" w:history="1">
            <w:r w:rsidR="00724422" w:rsidRPr="008268B3">
              <w:rPr>
                <w:rStyle w:val="Hyperlink"/>
                <w:rFonts w:ascii="Verdana" w:hAnsi="Verdana"/>
                <w:noProof/>
              </w:rPr>
              <w:t>7.1.</w:t>
            </w:r>
            <w:r w:rsidR="00724422">
              <w:rPr>
                <w:rFonts w:eastAsiaTheme="minorEastAsia"/>
                <w:noProof/>
                <w:color w:val="auto"/>
                <w:sz w:val="22"/>
                <w:szCs w:val="22"/>
                <w:lang w:eastAsia="de-DE"/>
              </w:rPr>
              <w:tab/>
            </w:r>
            <w:r w:rsidR="00724422" w:rsidRPr="008268B3">
              <w:rPr>
                <w:rStyle w:val="Hyperlink"/>
                <w:rFonts w:ascii="Verdana" w:hAnsi="Verdana"/>
                <w:noProof/>
              </w:rPr>
              <w:t>Buchführung und Rechnungslegung</w:t>
            </w:r>
            <w:r w:rsidR="00724422">
              <w:rPr>
                <w:noProof/>
                <w:webHidden/>
              </w:rPr>
              <w:tab/>
            </w:r>
            <w:r w:rsidR="00724422">
              <w:rPr>
                <w:noProof/>
                <w:webHidden/>
              </w:rPr>
              <w:fldChar w:fldCharType="begin"/>
            </w:r>
            <w:r w:rsidR="00724422">
              <w:rPr>
                <w:noProof/>
                <w:webHidden/>
              </w:rPr>
              <w:instrText xml:space="preserve"> PAGEREF _Toc47964061 \h </w:instrText>
            </w:r>
            <w:r w:rsidR="00724422">
              <w:rPr>
                <w:noProof/>
                <w:webHidden/>
              </w:rPr>
            </w:r>
            <w:r w:rsidR="00724422">
              <w:rPr>
                <w:noProof/>
                <w:webHidden/>
              </w:rPr>
              <w:fldChar w:fldCharType="separate"/>
            </w:r>
            <w:r w:rsidR="00724422">
              <w:rPr>
                <w:noProof/>
                <w:webHidden/>
              </w:rPr>
              <w:t>48</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62" w:history="1">
            <w:r w:rsidR="00724422" w:rsidRPr="008268B3">
              <w:rPr>
                <w:rStyle w:val="Hyperlink"/>
                <w:rFonts w:ascii="Verdana" w:hAnsi="Verdana"/>
                <w:noProof/>
              </w:rPr>
              <w:t>7.2.</w:t>
            </w:r>
            <w:r w:rsidR="00724422">
              <w:rPr>
                <w:rFonts w:eastAsiaTheme="minorEastAsia"/>
                <w:noProof/>
                <w:color w:val="auto"/>
                <w:sz w:val="22"/>
                <w:szCs w:val="22"/>
                <w:lang w:eastAsia="de-DE"/>
              </w:rPr>
              <w:tab/>
            </w:r>
            <w:r w:rsidR="00724422" w:rsidRPr="008268B3">
              <w:rPr>
                <w:rStyle w:val="Hyperlink"/>
                <w:rFonts w:ascii="Verdana" w:hAnsi="Verdana"/>
                <w:noProof/>
              </w:rPr>
              <w:t>Einnahmen und Ausgaben</w:t>
            </w:r>
            <w:r w:rsidR="00724422">
              <w:rPr>
                <w:noProof/>
                <w:webHidden/>
              </w:rPr>
              <w:tab/>
            </w:r>
            <w:r w:rsidR="00724422">
              <w:rPr>
                <w:noProof/>
                <w:webHidden/>
              </w:rPr>
              <w:fldChar w:fldCharType="begin"/>
            </w:r>
            <w:r w:rsidR="00724422">
              <w:rPr>
                <w:noProof/>
                <w:webHidden/>
              </w:rPr>
              <w:instrText xml:space="preserve"> PAGEREF _Toc47964062 \h </w:instrText>
            </w:r>
            <w:r w:rsidR="00724422">
              <w:rPr>
                <w:noProof/>
                <w:webHidden/>
              </w:rPr>
            </w:r>
            <w:r w:rsidR="00724422">
              <w:rPr>
                <w:noProof/>
                <w:webHidden/>
              </w:rPr>
              <w:fldChar w:fldCharType="separate"/>
            </w:r>
            <w:r w:rsidR="00724422">
              <w:rPr>
                <w:noProof/>
                <w:webHidden/>
              </w:rPr>
              <w:t>49</w:t>
            </w:r>
            <w:r w:rsidR="00724422">
              <w:rPr>
                <w:noProof/>
                <w:webHidden/>
              </w:rPr>
              <w:fldChar w:fldCharType="end"/>
            </w:r>
          </w:hyperlink>
        </w:p>
        <w:p w:rsidR="00724422" w:rsidRDefault="00065DA0">
          <w:pPr>
            <w:pStyle w:val="Verzeichnis2"/>
            <w:rPr>
              <w:rFonts w:eastAsiaTheme="minorEastAsia"/>
              <w:noProof/>
              <w:color w:val="auto"/>
              <w:sz w:val="22"/>
              <w:szCs w:val="22"/>
              <w:lang w:eastAsia="de-DE"/>
            </w:rPr>
          </w:pPr>
          <w:hyperlink w:anchor="_Toc47964063" w:history="1">
            <w:r w:rsidR="00724422" w:rsidRPr="008268B3">
              <w:rPr>
                <w:rStyle w:val="Hyperlink"/>
                <w:rFonts w:ascii="Verdana" w:hAnsi="Verdana"/>
                <w:noProof/>
              </w:rPr>
              <w:t>7.3.</w:t>
            </w:r>
            <w:r w:rsidR="00724422">
              <w:rPr>
                <w:rFonts w:eastAsiaTheme="minorEastAsia"/>
                <w:noProof/>
                <w:color w:val="auto"/>
                <w:sz w:val="22"/>
                <w:szCs w:val="22"/>
                <w:lang w:eastAsia="de-DE"/>
              </w:rPr>
              <w:tab/>
            </w:r>
            <w:r w:rsidR="00724422" w:rsidRPr="008268B3">
              <w:rPr>
                <w:rStyle w:val="Hyperlink"/>
                <w:rFonts w:ascii="Verdana" w:hAnsi="Verdana"/>
                <w:noProof/>
              </w:rPr>
              <w:t>Finanzielle Situation und Planung</w:t>
            </w:r>
            <w:r w:rsidR="00724422">
              <w:rPr>
                <w:noProof/>
                <w:webHidden/>
              </w:rPr>
              <w:tab/>
            </w:r>
            <w:r w:rsidR="00724422">
              <w:rPr>
                <w:noProof/>
                <w:webHidden/>
              </w:rPr>
              <w:fldChar w:fldCharType="begin"/>
            </w:r>
            <w:r w:rsidR="00724422">
              <w:rPr>
                <w:noProof/>
                <w:webHidden/>
              </w:rPr>
              <w:instrText xml:space="preserve"> PAGEREF _Toc47964063 \h </w:instrText>
            </w:r>
            <w:r w:rsidR="00724422">
              <w:rPr>
                <w:noProof/>
                <w:webHidden/>
              </w:rPr>
            </w:r>
            <w:r w:rsidR="00724422">
              <w:rPr>
                <w:noProof/>
                <w:webHidden/>
              </w:rPr>
              <w:fldChar w:fldCharType="separate"/>
            </w:r>
            <w:r w:rsidR="00724422">
              <w:rPr>
                <w:noProof/>
                <w:webHidden/>
              </w:rPr>
              <w:t>51</w:t>
            </w:r>
            <w:r w:rsidR="00724422">
              <w:rPr>
                <w:noProof/>
                <w:webHidden/>
              </w:rPr>
              <w:fldChar w:fldCharType="end"/>
            </w:r>
          </w:hyperlink>
        </w:p>
        <w:p w:rsidR="00AE396B" w:rsidRPr="000A70E6" w:rsidRDefault="00874F44" w:rsidP="0058124E">
          <w:pPr>
            <w:tabs>
              <w:tab w:val="left" w:pos="8789"/>
            </w:tabs>
            <w:rPr>
              <w:rFonts w:ascii="Verdana" w:hAnsi="Verdana"/>
            </w:rPr>
          </w:pPr>
          <w:r w:rsidRPr="00724422">
            <w:rPr>
              <w:rFonts w:ascii="Verdana" w:hAnsi="Verdana"/>
              <w:b/>
              <w:sz w:val="23"/>
              <w:szCs w:val="23"/>
            </w:rPr>
            <w:fldChar w:fldCharType="end"/>
          </w:r>
          <w:r w:rsidR="0058124E" w:rsidRPr="000A70E6">
            <w:rPr>
              <w:rFonts w:ascii="Verdana" w:hAnsi="Verdana"/>
              <w:b/>
            </w:rPr>
            <w:t>Anhang</w:t>
          </w:r>
          <w:r w:rsidR="0058124E" w:rsidRPr="000A70E6">
            <w:rPr>
              <w:rFonts w:ascii="Verdana" w:hAnsi="Verdana"/>
              <w:b/>
            </w:rPr>
            <w:tab/>
          </w:r>
          <w:r w:rsidR="0058124E" w:rsidRPr="000A70E6">
            <w:rPr>
              <w:rFonts w:ascii="Verdana" w:hAnsi="Verdana"/>
            </w:rPr>
            <w:t>50</w:t>
          </w:r>
        </w:p>
      </w:sdtContent>
    </w:sdt>
    <w:p w:rsidR="00AE396B" w:rsidRPr="000A70E6" w:rsidRDefault="00AE396B">
      <w:pPr>
        <w:spacing w:after="160"/>
        <w:rPr>
          <w:rFonts w:ascii="Verdana" w:hAnsi="Verdana"/>
        </w:rPr>
      </w:pPr>
      <w:r w:rsidRPr="000A70E6">
        <w:rPr>
          <w:rFonts w:ascii="Verdana" w:hAnsi="Verdana"/>
        </w:rPr>
        <w:br w:type="page"/>
      </w:r>
    </w:p>
    <w:p w:rsidR="00E04D0F" w:rsidRPr="000A70E6" w:rsidRDefault="00E04D0F" w:rsidP="0039698B">
      <w:pPr>
        <w:pStyle w:val="berschrift1"/>
        <w:numPr>
          <w:ilvl w:val="0"/>
          <w:numId w:val="13"/>
        </w:numPr>
        <w:rPr>
          <w:rFonts w:ascii="Verdana" w:hAnsi="Verdana"/>
        </w:rPr>
      </w:pPr>
      <w:bookmarkStart w:id="0" w:name="_Toc47964015"/>
      <w:r w:rsidRPr="000A70E6">
        <w:rPr>
          <w:rFonts w:ascii="Verdana" w:hAnsi="Verdana"/>
        </w:rPr>
        <w:lastRenderedPageBreak/>
        <w:t>Einleitung</w:t>
      </w:r>
      <w:bookmarkEnd w:id="0"/>
      <w:r w:rsidR="00580CE0" w:rsidRPr="000A70E6">
        <w:rPr>
          <w:rFonts w:ascii="Verdana" w:hAnsi="Verdana"/>
        </w:rPr>
        <w:t xml:space="preserve"> </w:t>
      </w:r>
    </w:p>
    <w:p w:rsidR="006406C4" w:rsidRPr="000A70E6" w:rsidRDefault="006406C4" w:rsidP="006406C4">
      <w:pPr>
        <w:rPr>
          <w:rFonts w:ascii="Verdana" w:hAnsi="Verdana"/>
        </w:rPr>
      </w:pPr>
    </w:p>
    <w:p w:rsidR="00E04D0F" w:rsidRPr="000A70E6" w:rsidRDefault="00E04D0F" w:rsidP="00937C0F">
      <w:pPr>
        <w:pStyle w:val="berschrift2"/>
        <w:rPr>
          <w:rFonts w:ascii="Verdana" w:hAnsi="Verdana"/>
        </w:rPr>
      </w:pPr>
      <w:bookmarkStart w:id="1" w:name="_Toc47964016"/>
      <w:r w:rsidRPr="000A70E6">
        <w:rPr>
          <w:rFonts w:ascii="Verdana" w:hAnsi="Verdana"/>
        </w:rPr>
        <w:t>Vision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Ansatz</w:t>
      </w:r>
      <w:bookmarkEnd w:id="1"/>
    </w:p>
    <w:p w:rsidR="00580CE0" w:rsidRPr="000A70E6" w:rsidRDefault="00580CE0" w:rsidP="00937C0F">
      <w:pPr>
        <w:rPr>
          <w:rFonts w:ascii="Verdana" w:hAnsi="Verdana"/>
        </w:rPr>
      </w:pPr>
    </w:p>
    <w:p w:rsidR="00580CE0" w:rsidRPr="000A70E6" w:rsidRDefault="00580CE0" w:rsidP="00937C0F">
      <w:pPr>
        <w:rPr>
          <w:rFonts w:ascii="Verdana" w:hAnsi="Verdana"/>
        </w:rPr>
      </w:pPr>
      <w:r w:rsidRPr="000A70E6">
        <w:rPr>
          <w:rFonts w:ascii="Verdana" w:hAnsi="Verdana"/>
        </w:rPr>
        <w:t>Unser</w:t>
      </w:r>
      <w:r w:rsidR="00C9607C" w:rsidRPr="000A70E6">
        <w:rPr>
          <w:rFonts w:ascii="Verdana" w:hAnsi="Verdana"/>
        </w:rPr>
        <w:t>e</w:t>
      </w:r>
      <w:r w:rsidRPr="000A70E6">
        <w:rPr>
          <w:rFonts w:ascii="Verdana" w:hAnsi="Verdana"/>
        </w:rPr>
        <w:t xml:space="preserve"> Vision ist die Inklusion </w:t>
      </w:r>
      <w:r w:rsidR="00675040" w:rsidRPr="000A70E6">
        <w:rPr>
          <w:rFonts w:ascii="Verdana" w:hAnsi="Verdana"/>
        </w:rPr>
        <w:t>-</w:t>
      </w:r>
      <w:r w:rsidRPr="000A70E6">
        <w:rPr>
          <w:rFonts w:ascii="Verdana" w:hAnsi="Verdana"/>
        </w:rPr>
        <w:t xml:space="preserve"> die vollständige und gleichberechtigte Einbeziehung </w:t>
      </w:r>
      <w:r w:rsidR="00847ED5" w:rsidRPr="000A70E6">
        <w:rPr>
          <w:rFonts w:ascii="Verdana" w:hAnsi="Verdana"/>
        </w:rPr>
        <w:t>blinder und seh</w:t>
      </w:r>
      <w:r w:rsidRPr="000A70E6">
        <w:rPr>
          <w:rFonts w:ascii="Verdana" w:hAnsi="Verdana"/>
        </w:rPr>
        <w:t>behinderter Menschen in alle Lebensbereiche</w:t>
      </w:r>
      <w:r w:rsidR="00675040" w:rsidRPr="000A70E6">
        <w:rPr>
          <w:rFonts w:ascii="Verdana" w:hAnsi="Verdana"/>
        </w:rPr>
        <w:t>.</w:t>
      </w:r>
    </w:p>
    <w:p w:rsidR="00FE29F7" w:rsidRPr="000A70E6" w:rsidRDefault="00FE29F7" w:rsidP="00937C0F">
      <w:pPr>
        <w:rPr>
          <w:rFonts w:ascii="Verdana" w:hAnsi="Verdana"/>
        </w:rPr>
      </w:pPr>
    </w:p>
    <w:p w:rsidR="00E04D0F" w:rsidRPr="000A70E6" w:rsidRDefault="00E04D0F" w:rsidP="00937C0F">
      <w:pPr>
        <w:pStyle w:val="berschrift2"/>
        <w:rPr>
          <w:rFonts w:ascii="Verdana" w:hAnsi="Verdana"/>
        </w:rPr>
      </w:pPr>
      <w:bookmarkStart w:id="2" w:name="_Toc47964017"/>
      <w:r w:rsidRPr="000A70E6">
        <w:rPr>
          <w:rFonts w:ascii="Verdana" w:hAnsi="Verdana"/>
        </w:rPr>
        <w:t>Gegenstand</w:t>
      </w:r>
      <w:r w:rsidR="00580CE0" w:rsidRPr="000A70E6">
        <w:rPr>
          <w:rFonts w:ascii="Verdana" w:hAnsi="Verdana"/>
        </w:rPr>
        <w:t xml:space="preserve"> </w:t>
      </w:r>
      <w:r w:rsidRPr="000A70E6">
        <w:rPr>
          <w:rFonts w:ascii="Verdana" w:hAnsi="Verdana"/>
        </w:rPr>
        <w:t>des</w:t>
      </w:r>
      <w:r w:rsidR="00580CE0" w:rsidRPr="000A70E6">
        <w:rPr>
          <w:rFonts w:ascii="Verdana" w:hAnsi="Verdana"/>
        </w:rPr>
        <w:t xml:space="preserve"> </w:t>
      </w:r>
      <w:r w:rsidRPr="000A70E6">
        <w:rPr>
          <w:rFonts w:ascii="Verdana" w:hAnsi="Verdana"/>
        </w:rPr>
        <w:t>Berichts</w:t>
      </w:r>
      <w:bookmarkEnd w:id="2"/>
    </w:p>
    <w:p w:rsidR="00447C75" w:rsidRPr="000A70E6" w:rsidRDefault="00447C75" w:rsidP="00937C0F">
      <w:pPr>
        <w:pStyle w:val="Listenabsatz"/>
        <w:rPr>
          <w:rFonts w:ascii="Verdana" w:hAnsi="Verdana"/>
        </w:rPr>
      </w:pPr>
    </w:p>
    <w:p w:rsidR="00447C75" w:rsidRPr="000A70E6" w:rsidRDefault="00447C75" w:rsidP="00937C0F">
      <w:pPr>
        <w:rPr>
          <w:rFonts w:ascii="Verdana" w:hAnsi="Verdana"/>
        </w:rPr>
      </w:pPr>
      <w:r w:rsidRPr="000A70E6">
        <w:rPr>
          <w:rFonts w:ascii="Verdana" w:hAnsi="Verdana"/>
        </w:rPr>
        <w:t>Blinden-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Sehbehindertenverein</w:t>
      </w:r>
      <w:r w:rsidR="00580CE0" w:rsidRPr="000A70E6">
        <w:rPr>
          <w:rFonts w:ascii="Verdana" w:hAnsi="Verdana"/>
        </w:rPr>
        <w:t xml:space="preserve"> </w:t>
      </w:r>
      <w:r w:rsidRPr="000A70E6">
        <w:rPr>
          <w:rFonts w:ascii="Verdana" w:hAnsi="Verdana"/>
        </w:rPr>
        <w:t>Westfalen</w:t>
      </w:r>
      <w:r w:rsidR="00580CE0" w:rsidRPr="000A70E6">
        <w:rPr>
          <w:rFonts w:ascii="Verdana" w:hAnsi="Verdana"/>
        </w:rPr>
        <w:t xml:space="preserve"> </w:t>
      </w:r>
      <w:r w:rsidRPr="000A70E6">
        <w:rPr>
          <w:rFonts w:ascii="Verdana" w:hAnsi="Verdana"/>
        </w:rPr>
        <w:t>e.V.</w:t>
      </w:r>
      <w:r w:rsidR="00580CE0" w:rsidRPr="000A70E6">
        <w:rPr>
          <w:rFonts w:ascii="Verdana" w:hAnsi="Verdana"/>
        </w:rPr>
        <w:t xml:space="preserve"> </w:t>
      </w:r>
      <w:r w:rsidR="00BB57F5" w:rsidRPr="000A70E6">
        <w:rPr>
          <w:rFonts w:ascii="Verdana" w:hAnsi="Verdana"/>
        </w:rPr>
        <w:t>(BSVW)</w:t>
      </w:r>
    </w:p>
    <w:p w:rsidR="000F17E0" w:rsidRPr="000A70E6" w:rsidRDefault="00EE014B" w:rsidP="000F17E0">
      <w:pPr>
        <w:rPr>
          <w:rFonts w:ascii="Verdana" w:hAnsi="Verdana"/>
        </w:rPr>
      </w:pPr>
      <w:r w:rsidRPr="000A70E6">
        <w:rPr>
          <w:rFonts w:ascii="Verdana" w:hAnsi="Verdana"/>
        </w:rPr>
        <w:t xml:space="preserve">Der BSVW wurde 1921 gegründet und ist ein Zusammenschluss von ca. </w:t>
      </w:r>
      <w:r w:rsidR="00866D98" w:rsidRPr="000A70E6">
        <w:rPr>
          <w:rFonts w:ascii="Verdana" w:hAnsi="Verdana"/>
        </w:rPr>
        <w:t>1.8</w:t>
      </w:r>
      <w:r w:rsidRPr="000A70E6">
        <w:rPr>
          <w:rFonts w:ascii="Verdana" w:hAnsi="Verdana"/>
        </w:rPr>
        <w:t>00 blinden und sehbehinderten Menschen in 3</w:t>
      </w:r>
      <w:r w:rsidR="00903791" w:rsidRPr="000A70E6">
        <w:rPr>
          <w:rFonts w:ascii="Verdana" w:hAnsi="Verdana"/>
        </w:rPr>
        <w:t>4</w:t>
      </w:r>
      <w:r w:rsidRPr="000A70E6">
        <w:rPr>
          <w:rFonts w:ascii="Verdana" w:hAnsi="Verdana"/>
        </w:rPr>
        <w:t xml:space="preserve"> Bezirksgruppen im Gebiet des Landschaftsverbandes Westfalen</w:t>
      </w:r>
      <w:r w:rsidR="00241E38">
        <w:rPr>
          <w:rFonts w:ascii="Verdana" w:hAnsi="Verdana"/>
        </w:rPr>
        <w:t>-</w:t>
      </w:r>
      <w:r w:rsidR="00AE7329">
        <w:rPr>
          <w:rFonts w:ascii="Verdana" w:hAnsi="Verdana"/>
        </w:rPr>
        <w:t>Lippe</w:t>
      </w:r>
      <w:r w:rsidR="00B86184">
        <w:rPr>
          <w:rFonts w:ascii="Verdana" w:hAnsi="Verdana"/>
        </w:rPr>
        <w:t>.</w:t>
      </w:r>
      <w:r w:rsidRPr="000A70E6">
        <w:rPr>
          <w:rFonts w:ascii="Verdana" w:hAnsi="Verdana"/>
        </w:rPr>
        <w:t xml:space="preserve"> </w:t>
      </w:r>
      <w:r w:rsidR="00447C75" w:rsidRPr="000A70E6">
        <w:rPr>
          <w:rFonts w:ascii="Verdana" w:hAnsi="Verdana"/>
        </w:rPr>
        <w:t>Gegenstand</w:t>
      </w:r>
      <w:r w:rsidR="00580CE0" w:rsidRPr="000A70E6">
        <w:rPr>
          <w:rFonts w:ascii="Verdana" w:hAnsi="Verdana"/>
        </w:rPr>
        <w:t xml:space="preserve"> </w:t>
      </w:r>
      <w:r w:rsidR="00447C75" w:rsidRPr="000A70E6">
        <w:rPr>
          <w:rFonts w:ascii="Verdana" w:hAnsi="Verdana"/>
        </w:rPr>
        <w:t>des</w:t>
      </w:r>
      <w:r w:rsidR="00580CE0" w:rsidRPr="000A70E6">
        <w:rPr>
          <w:rFonts w:ascii="Verdana" w:hAnsi="Verdana"/>
        </w:rPr>
        <w:t xml:space="preserve"> </w:t>
      </w:r>
      <w:r w:rsidR="00447C75" w:rsidRPr="000A70E6">
        <w:rPr>
          <w:rFonts w:ascii="Verdana" w:hAnsi="Verdana"/>
        </w:rPr>
        <w:t>Berichts</w:t>
      </w:r>
      <w:r w:rsidR="00580CE0" w:rsidRPr="000A70E6">
        <w:rPr>
          <w:rFonts w:ascii="Verdana" w:hAnsi="Verdana"/>
        </w:rPr>
        <w:t xml:space="preserve"> </w:t>
      </w:r>
      <w:r w:rsidR="00447C75" w:rsidRPr="000A70E6">
        <w:rPr>
          <w:rFonts w:ascii="Verdana" w:hAnsi="Verdana"/>
        </w:rPr>
        <w:t>ist</w:t>
      </w:r>
      <w:r w:rsidR="00580CE0" w:rsidRPr="000A70E6">
        <w:rPr>
          <w:rFonts w:ascii="Verdana" w:hAnsi="Verdana"/>
        </w:rPr>
        <w:t xml:space="preserve"> </w:t>
      </w:r>
      <w:r w:rsidR="00447C75" w:rsidRPr="000A70E6">
        <w:rPr>
          <w:rFonts w:ascii="Verdana" w:hAnsi="Verdana"/>
        </w:rPr>
        <w:t>die</w:t>
      </w:r>
      <w:r w:rsidR="00580CE0" w:rsidRPr="000A70E6">
        <w:rPr>
          <w:rFonts w:ascii="Verdana" w:hAnsi="Verdana"/>
        </w:rPr>
        <w:t xml:space="preserve"> </w:t>
      </w:r>
      <w:r w:rsidR="00447C75" w:rsidRPr="000A70E6">
        <w:rPr>
          <w:rFonts w:ascii="Verdana" w:hAnsi="Verdana"/>
        </w:rPr>
        <w:t>Geschäftstätigkeit</w:t>
      </w:r>
      <w:r w:rsidR="00580CE0" w:rsidRPr="000A70E6">
        <w:rPr>
          <w:rFonts w:ascii="Verdana" w:hAnsi="Verdana"/>
        </w:rPr>
        <w:t xml:space="preserve"> </w:t>
      </w:r>
      <w:r w:rsidR="00447C75" w:rsidRPr="000A70E6">
        <w:rPr>
          <w:rFonts w:ascii="Verdana" w:hAnsi="Verdana"/>
        </w:rPr>
        <w:t>des</w:t>
      </w:r>
      <w:r w:rsidR="00580CE0" w:rsidRPr="000A70E6">
        <w:rPr>
          <w:rFonts w:ascii="Verdana" w:hAnsi="Verdana"/>
        </w:rPr>
        <w:t xml:space="preserve"> </w:t>
      </w:r>
      <w:r w:rsidR="00BB57F5" w:rsidRPr="000A70E6">
        <w:rPr>
          <w:rFonts w:ascii="Verdana" w:hAnsi="Verdana"/>
        </w:rPr>
        <w:t>Blinden-</w:t>
      </w:r>
      <w:r w:rsidR="00580CE0" w:rsidRPr="000A70E6">
        <w:rPr>
          <w:rFonts w:ascii="Verdana" w:hAnsi="Verdana"/>
        </w:rPr>
        <w:t xml:space="preserve"> </w:t>
      </w:r>
      <w:r w:rsidR="00BB57F5" w:rsidRPr="000A70E6">
        <w:rPr>
          <w:rFonts w:ascii="Verdana" w:hAnsi="Verdana"/>
        </w:rPr>
        <w:t>und</w:t>
      </w:r>
      <w:r w:rsidR="00580CE0" w:rsidRPr="000A70E6">
        <w:rPr>
          <w:rFonts w:ascii="Verdana" w:hAnsi="Verdana"/>
        </w:rPr>
        <w:t xml:space="preserve"> </w:t>
      </w:r>
      <w:r w:rsidR="00BB57F5" w:rsidRPr="000A70E6">
        <w:rPr>
          <w:rFonts w:ascii="Verdana" w:hAnsi="Verdana"/>
        </w:rPr>
        <w:t>Sehbehindertenverein</w:t>
      </w:r>
      <w:r w:rsidR="00580CE0" w:rsidRPr="000A70E6">
        <w:rPr>
          <w:rFonts w:ascii="Verdana" w:hAnsi="Verdana"/>
        </w:rPr>
        <w:t xml:space="preserve"> </w:t>
      </w:r>
      <w:r w:rsidR="00BB57F5" w:rsidRPr="000A70E6">
        <w:rPr>
          <w:rFonts w:ascii="Verdana" w:hAnsi="Verdana"/>
        </w:rPr>
        <w:t>Westfalen</w:t>
      </w:r>
      <w:r w:rsidR="00580CE0" w:rsidRPr="000A70E6">
        <w:rPr>
          <w:rFonts w:ascii="Verdana" w:hAnsi="Verdana"/>
        </w:rPr>
        <w:t xml:space="preserve"> </w:t>
      </w:r>
      <w:r w:rsidR="00BB57F5" w:rsidRPr="000A70E6">
        <w:rPr>
          <w:rFonts w:ascii="Verdana" w:hAnsi="Verdana"/>
        </w:rPr>
        <w:t>e.V.</w:t>
      </w:r>
      <w:r w:rsidRPr="000A70E6">
        <w:rPr>
          <w:rFonts w:ascii="Verdana" w:hAnsi="Verdana"/>
        </w:rPr>
        <w:t xml:space="preserve"> Alle relevanten Informationen beziehen sich auf die Geschäftstätigkeit des Vereins im Jahr </w:t>
      </w:r>
      <w:r w:rsidR="00C11AB4" w:rsidRPr="000A70E6">
        <w:rPr>
          <w:rFonts w:ascii="Verdana" w:hAnsi="Verdana"/>
        </w:rPr>
        <w:t>2019</w:t>
      </w:r>
      <w:r w:rsidRPr="000A70E6">
        <w:rPr>
          <w:rFonts w:ascii="Verdana" w:hAnsi="Verdana"/>
        </w:rPr>
        <w:t>.</w:t>
      </w:r>
      <w:r w:rsidR="001C710A" w:rsidRPr="000A70E6">
        <w:rPr>
          <w:rFonts w:ascii="Verdana" w:hAnsi="Verdana"/>
        </w:rPr>
        <w:t xml:space="preserve"> </w:t>
      </w:r>
      <w:r w:rsidR="00447C75" w:rsidRPr="000A70E6">
        <w:rPr>
          <w:rFonts w:ascii="Verdana" w:hAnsi="Verdana"/>
        </w:rPr>
        <w:t>D</w:t>
      </w:r>
      <w:r w:rsidR="00BB57F5" w:rsidRPr="000A70E6">
        <w:rPr>
          <w:rFonts w:ascii="Verdana" w:hAnsi="Verdana"/>
        </w:rPr>
        <w:t>ieser</w:t>
      </w:r>
      <w:r w:rsidR="00580CE0" w:rsidRPr="000A70E6">
        <w:rPr>
          <w:rFonts w:ascii="Verdana" w:hAnsi="Verdana"/>
        </w:rPr>
        <w:t xml:space="preserve"> </w:t>
      </w:r>
      <w:r w:rsidR="00BB57F5" w:rsidRPr="000A70E6">
        <w:rPr>
          <w:rFonts w:ascii="Verdana" w:hAnsi="Verdana"/>
        </w:rPr>
        <w:t>Bericht</w:t>
      </w:r>
      <w:r w:rsidR="00580CE0" w:rsidRPr="000A70E6">
        <w:rPr>
          <w:rFonts w:ascii="Verdana" w:hAnsi="Verdana"/>
        </w:rPr>
        <w:t xml:space="preserve"> </w:t>
      </w:r>
      <w:r w:rsidR="00BB57F5" w:rsidRPr="000A70E6">
        <w:rPr>
          <w:rFonts w:ascii="Verdana" w:hAnsi="Verdana"/>
        </w:rPr>
        <w:t>wurde</w:t>
      </w:r>
      <w:r w:rsidR="00580CE0" w:rsidRPr="000A70E6">
        <w:rPr>
          <w:rFonts w:ascii="Verdana" w:hAnsi="Verdana"/>
        </w:rPr>
        <w:t xml:space="preserve"> </w:t>
      </w:r>
      <w:r w:rsidR="00BB57F5" w:rsidRPr="000A70E6">
        <w:rPr>
          <w:rFonts w:ascii="Verdana" w:hAnsi="Verdana"/>
        </w:rPr>
        <w:t>im</w:t>
      </w:r>
      <w:r w:rsidR="00580CE0" w:rsidRPr="000A70E6">
        <w:rPr>
          <w:rFonts w:ascii="Verdana" w:hAnsi="Verdana"/>
        </w:rPr>
        <w:t xml:space="preserve"> </w:t>
      </w:r>
      <w:r w:rsidR="00BB57F5" w:rsidRPr="000A70E6">
        <w:rPr>
          <w:rFonts w:ascii="Verdana" w:hAnsi="Verdana"/>
        </w:rPr>
        <w:t>Jahr</w:t>
      </w:r>
      <w:r w:rsidR="00580CE0" w:rsidRPr="000A70E6">
        <w:rPr>
          <w:rFonts w:ascii="Verdana" w:hAnsi="Verdana"/>
        </w:rPr>
        <w:t xml:space="preserve"> </w:t>
      </w:r>
      <w:r w:rsidR="00C11AB4" w:rsidRPr="000A70E6">
        <w:rPr>
          <w:rFonts w:ascii="Verdana" w:hAnsi="Verdana"/>
        </w:rPr>
        <w:t>2020</w:t>
      </w:r>
      <w:r w:rsidR="00580CE0" w:rsidRPr="000A70E6">
        <w:rPr>
          <w:rFonts w:ascii="Verdana" w:hAnsi="Verdana"/>
        </w:rPr>
        <w:t xml:space="preserve"> </w:t>
      </w:r>
      <w:r w:rsidR="00447C75" w:rsidRPr="000A70E6">
        <w:rPr>
          <w:rFonts w:ascii="Verdana" w:hAnsi="Verdana"/>
        </w:rPr>
        <w:t>nach</w:t>
      </w:r>
      <w:r w:rsidR="00580CE0" w:rsidRPr="000A70E6">
        <w:rPr>
          <w:rFonts w:ascii="Verdana" w:hAnsi="Verdana"/>
        </w:rPr>
        <w:t xml:space="preserve"> </w:t>
      </w:r>
      <w:r w:rsidR="00447C75" w:rsidRPr="000A70E6">
        <w:rPr>
          <w:rFonts w:ascii="Verdana" w:hAnsi="Verdana"/>
        </w:rPr>
        <w:t>den</w:t>
      </w:r>
      <w:r w:rsidR="00580CE0" w:rsidRPr="000A70E6">
        <w:rPr>
          <w:rFonts w:ascii="Verdana" w:hAnsi="Verdana"/>
        </w:rPr>
        <w:t xml:space="preserve"> </w:t>
      </w:r>
      <w:r w:rsidR="00447C75" w:rsidRPr="000A70E6">
        <w:rPr>
          <w:rFonts w:ascii="Verdana" w:hAnsi="Verdana"/>
        </w:rPr>
        <w:t>Vorgaben</w:t>
      </w:r>
      <w:r w:rsidR="00580CE0" w:rsidRPr="000A70E6">
        <w:rPr>
          <w:rFonts w:ascii="Verdana" w:hAnsi="Verdana"/>
        </w:rPr>
        <w:t xml:space="preserve"> </w:t>
      </w:r>
      <w:r w:rsidR="00447C75" w:rsidRPr="000A70E6">
        <w:rPr>
          <w:rFonts w:ascii="Verdana" w:hAnsi="Verdana"/>
        </w:rPr>
        <w:t>des</w:t>
      </w:r>
      <w:r w:rsidR="00580CE0" w:rsidRPr="000A70E6">
        <w:rPr>
          <w:rFonts w:ascii="Verdana" w:hAnsi="Verdana"/>
        </w:rPr>
        <w:t xml:space="preserve"> </w:t>
      </w:r>
      <w:r w:rsidR="00447C75" w:rsidRPr="000A70E6">
        <w:rPr>
          <w:rFonts w:ascii="Verdana" w:hAnsi="Verdana"/>
        </w:rPr>
        <w:t>Social-Reporting-Standard</w:t>
      </w:r>
      <w:r w:rsidR="00580CE0" w:rsidRPr="000A70E6">
        <w:rPr>
          <w:rFonts w:ascii="Verdana" w:hAnsi="Verdana"/>
        </w:rPr>
        <w:t xml:space="preserve"> </w:t>
      </w:r>
      <w:r w:rsidR="00447C75" w:rsidRPr="000A70E6">
        <w:rPr>
          <w:rFonts w:ascii="Verdana" w:hAnsi="Verdana"/>
        </w:rPr>
        <w:t>(SRS)</w:t>
      </w:r>
      <w:r w:rsidR="00DB767D" w:rsidRPr="000A70E6">
        <w:rPr>
          <w:rFonts w:ascii="Verdana" w:hAnsi="Verdana"/>
        </w:rPr>
        <w:t xml:space="preserve"> </w:t>
      </w:r>
      <w:r w:rsidR="00F343B3" w:rsidRPr="000A70E6">
        <w:rPr>
          <w:rFonts w:ascii="Verdana" w:hAnsi="Verdana"/>
        </w:rPr>
        <w:t xml:space="preserve">durch eine Arbeitsgruppe aus Vorstand und Geschäftsführung </w:t>
      </w:r>
      <w:r w:rsidR="00447C75" w:rsidRPr="000A70E6">
        <w:rPr>
          <w:rFonts w:ascii="Verdana" w:hAnsi="Verdana"/>
        </w:rPr>
        <w:t>erstellt.</w:t>
      </w:r>
    </w:p>
    <w:p w:rsidR="00F343B3" w:rsidRPr="000A70E6" w:rsidRDefault="00F343B3" w:rsidP="000F17E0">
      <w:pPr>
        <w:rPr>
          <w:rFonts w:ascii="Verdana" w:hAnsi="Verdana"/>
        </w:rPr>
      </w:pPr>
    </w:p>
    <w:p w:rsidR="000F17E0" w:rsidRPr="000A70E6" w:rsidRDefault="000F17E0" w:rsidP="000F17E0">
      <w:pPr>
        <w:rPr>
          <w:rFonts w:ascii="Verdana" w:hAnsi="Verdana"/>
        </w:rPr>
      </w:pPr>
      <w:r w:rsidRPr="000A70E6">
        <w:rPr>
          <w:rFonts w:ascii="Verdana" w:hAnsi="Verdana"/>
        </w:rPr>
        <w:t>Der Social Reporting Standard ist in die Teile A</w:t>
      </w:r>
      <w:r w:rsidR="002B27E0" w:rsidRPr="000A70E6">
        <w:rPr>
          <w:rFonts w:ascii="Verdana" w:hAnsi="Verdana"/>
        </w:rPr>
        <w:t xml:space="preserve"> (Kapitel 1 und 2)</w:t>
      </w:r>
      <w:r w:rsidRPr="000A70E6">
        <w:rPr>
          <w:rFonts w:ascii="Verdana" w:hAnsi="Verdana"/>
        </w:rPr>
        <w:t>, B</w:t>
      </w:r>
      <w:r w:rsidR="002B27E0" w:rsidRPr="000A70E6">
        <w:rPr>
          <w:rFonts w:ascii="Verdana" w:hAnsi="Verdana"/>
        </w:rPr>
        <w:t xml:space="preserve"> (Kapitel 3 und 4) </w:t>
      </w:r>
      <w:r w:rsidRPr="000A70E6">
        <w:rPr>
          <w:rFonts w:ascii="Verdana" w:hAnsi="Verdana"/>
        </w:rPr>
        <w:t xml:space="preserve">und C </w:t>
      </w:r>
      <w:r w:rsidR="002B27E0" w:rsidRPr="000A70E6">
        <w:rPr>
          <w:rFonts w:ascii="Verdana" w:hAnsi="Verdana"/>
        </w:rPr>
        <w:t xml:space="preserve">(Kapitel 5, 6 und 7) </w:t>
      </w:r>
      <w:r w:rsidRPr="000A70E6">
        <w:rPr>
          <w:rFonts w:ascii="Verdana" w:hAnsi="Verdana"/>
        </w:rPr>
        <w:t>untergliedert.</w:t>
      </w:r>
    </w:p>
    <w:p w:rsidR="000F17E0" w:rsidRPr="000A70E6" w:rsidRDefault="000F17E0" w:rsidP="0039698B">
      <w:pPr>
        <w:pStyle w:val="Listenabsatz"/>
        <w:numPr>
          <w:ilvl w:val="0"/>
          <w:numId w:val="10"/>
        </w:numPr>
        <w:rPr>
          <w:rFonts w:ascii="Verdana" w:hAnsi="Verdana"/>
        </w:rPr>
      </w:pPr>
      <w:r w:rsidRPr="000A70E6">
        <w:rPr>
          <w:rFonts w:ascii="Verdana" w:hAnsi="Verdana"/>
        </w:rPr>
        <w:t>I</w:t>
      </w:r>
      <w:r w:rsidR="00955270">
        <w:rPr>
          <w:rFonts w:ascii="Verdana" w:hAnsi="Verdana"/>
        </w:rPr>
        <w:t>m</w:t>
      </w:r>
      <w:r w:rsidRPr="000A70E6">
        <w:rPr>
          <w:rFonts w:ascii="Verdana" w:hAnsi="Verdana"/>
        </w:rPr>
        <w:t xml:space="preserve"> Teil A w</w:t>
      </w:r>
      <w:r w:rsidR="00675040" w:rsidRPr="000A70E6">
        <w:rPr>
          <w:rFonts w:ascii="Verdana" w:hAnsi="Verdana"/>
        </w:rPr>
        <w:t>e</w:t>
      </w:r>
      <w:r w:rsidRPr="000A70E6">
        <w:rPr>
          <w:rFonts w:ascii="Verdana" w:hAnsi="Verdana"/>
        </w:rPr>
        <w:t>rd</w:t>
      </w:r>
      <w:r w:rsidR="00675040" w:rsidRPr="000A70E6">
        <w:rPr>
          <w:rFonts w:ascii="Verdana" w:hAnsi="Verdana"/>
        </w:rPr>
        <w:t>en</w:t>
      </w:r>
      <w:r w:rsidRPr="000A70E6">
        <w:rPr>
          <w:rFonts w:ascii="Verdana" w:hAnsi="Verdana"/>
        </w:rPr>
        <w:t xml:space="preserve"> im Überblick die Vi</w:t>
      </w:r>
      <w:r w:rsidR="00CF5561" w:rsidRPr="000A70E6">
        <w:rPr>
          <w:rFonts w:ascii="Verdana" w:hAnsi="Verdana"/>
        </w:rPr>
        <w:t>sion sowie die Angebote für die</w:t>
      </w:r>
      <w:r w:rsidRPr="000A70E6">
        <w:rPr>
          <w:rFonts w:ascii="Verdana" w:hAnsi="Verdana"/>
        </w:rPr>
        <w:t xml:space="preserve"> Zielgruppen dargestellt.</w:t>
      </w:r>
    </w:p>
    <w:p w:rsidR="000F17E0" w:rsidRPr="000A70E6" w:rsidRDefault="000F17E0" w:rsidP="0039698B">
      <w:pPr>
        <w:pStyle w:val="Listenabsatz"/>
        <w:numPr>
          <w:ilvl w:val="0"/>
          <w:numId w:val="10"/>
        </w:numPr>
        <w:rPr>
          <w:rFonts w:ascii="Verdana" w:hAnsi="Verdana"/>
        </w:rPr>
      </w:pPr>
      <w:r w:rsidRPr="000A70E6">
        <w:rPr>
          <w:rFonts w:ascii="Verdana" w:hAnsi="Verdana"/>
        </w:rPr>
        <w:t xml:space="preserve">Der Teil B ist die detaillierte Darstellung des Angebots und bildet das Kernstück der wirkungsorientierten Berichterstattung. Unter "Angebot" wird das verstanden, was </w:t>
      </w:r>
      <w:r w:rsidR="00CF5561" w:rsidRPr="000A70E6">
        <w:rPr>
          <w:rFonts w:ascii="Verdana" w:hAnsi="Verdana"/>
        </w:rPr>
        <w:t xml:space="preserve">die </w:t>
      </w:r>
      <w:r w:rsidRPr="000A70E6">
        <w:rPr>
          <w:rFonts w:ascii="Verdana" w:hAnsi="Verdana"/>
        </w:rPr>
        <w:t xml:space="preserve">Organisation </w:t>
      </w:r>
      <w:r w:rsidR="00F067EA" w:rsidRPr="000A70E6">
        <w:rPr>
          <w:rFonts w:ascii="Verdana" w:hAnsi="Verdana"/>
        </w:rPr>
        <w:t>macht</w:t>
      </w:r>
      <w:r w:rsidRPr="000A70E6">
        <w:rPr>
          <w:rFonts w:ascii="Verdana" w:hAnsi="Verdana"/>
        </w:rPr>
        <w:t>, um ein gesellschaftliches Problem zu lösen. Hier finden sich die konkrete</w:t>
      </w:r>
      <w:r w:rsidR="00675040" w:rsidRPr="000A70E6">
        <w:rPr>
          <w:rFonts w:ascii="Verdana" w:hAnsi="Verdana"/>
        </w:rPr>
        <w:t>n Angaben für das Berichtsjahr.</w:t>
      </w:r>
    </w:p>
    <w:p w:rsidR="000F17E0" w:rsidRPr="000A70E6" w:rsidRDefault="000F17E0" w:rsidP="0039698B">
      <w:pPr>
        <w:pStyle w:val="Listenabsatz"/>
        <w:numPr>
          <w:ilvl w:val="0"/>
          <w:numId w:val="10"/>
        </w:numPr>
        <w:rPr>
          <w:rFonts w:ascii="Verdana" w:hAnsi="Verdana"/>
        </w:rPr>
      </w:pPr>
      <w:r w:rsidRPr="000A70E6">
        <w:rPr>
          <w:rFonts w:ascii="Verdana" w:hAnsi="Verdana"/>
        </w:rPr>
        <w:t>Die Darstellung der Organisation erfolgt im Teil C.</w:t>
      </w:r>
    </w:p>
    <w:p w:rsidR="009D75E1" w:rsidRPr="000A70E6" w:rsidRDefault="009D75E1" w:rsidP="00937C0F">
      <w:pPr>
        <w:rPr>
          <w:rFonts w:ascii="Verdana" w:hAnsi="Verdana"/>
        </w:rPr>
      </w:pPr>
    </w:p>
    <w:p w:rsidR="000F17E0" w:rsidRPr="000A70E6" w:rsidRDefault="000F17E0" w:rsidP="00937C0F">
      <w:pPr>
        <w:rPr>
          <w:rFonts w:ascii="Verdana" w:hAnsi="Verdana"/>
        </w:rPr>
      </w:pPr>
      <w:r w:rsidRPr="000A70E6">
        <w:rPr>
          <w:rFonts w:ascii="Verdana" w:hAnsi="Verdana"/>
        </w:rPr>
        <w:t xml:space="preserve">(Weitere Informationen zum Social Reporting Standard gibt es im Internet unter </w:t>
      </w:r>
      <w:hyperlink r:id="rId9" w:history="1">
        <w:r w:rsidRPr="000A70E6">
          <w:rPr>
            <w:rStyle w:val="Hyperlink"/>
            <w:rFonts w:ascii="Verdana" w:hAnsi="Verdana"/>
          </w:rPr>
          <w:t>http://www.social-reporting-standard.de/</w:t>
        </w:r>
      </w:hyperlink>
      <w:r w:rsidRPr="000A70E6">
        <w:rPr>
          <w:rFonts w:ascii="Verdana" w:hAnsi="Verdana"/>
        </w:rPr>
        <w:t>)</w:t>
      </w:r>
      <w:r w:rsidR="001C710A" w:rsidRPr="000A70E6">
        <w:rPr>
          <w:rFonts w:ascii="Verdana" w:hAnsi="Verdana"/>
        </w:rPr>
        <w:t>.</w:t>
      </w:r>
    </w:p>
    <w:p w:rsidR="00BB57F5" w:rsidRPr="000A70E6" w:rsidRDefault="00BB57F5" w:rsidP="00937C0F">
      <w:pPr>
        <w:rPr>
          <w:rFonts w:ascii="Verdana" w:hAnsi="Verdana"/>
        </w:rPr>
      </w:pPr>
    </w:p>
    <w:p w:rsidR="00EE014B" w:rsidRPr="000A70E6" w:rsidRDefault="00EE014B" w:rsidP="00937C0F">
      <w:pPr>
        <w:rPr>
          <w:rFonts w:ascii="Verdana" w:hAnsi="Verdana"/>
        </w:rPr>
      </w:pPr>
    </w:p>
    <w:p w:rsidR="00675040" w:rsidRPr="000A70E6" w:rsidRDefault="00447C75" w:rsidP="00937C0F">
      <w:pPr>
        <w:rPr>
          <w:rFonts w:ascii="Verdana" w:hAnsi="Verdana"/>
          <w:b/>
        </w:rPr>
      </w:pPr>
      <w:r w:rsidRPr="000A70E6">
        <w:rPr>
          <w:rFonts w:ascii="Verdana" w:hAnsi="Verdana"/>
          <w:b/>
        </w:rPr>
        <w:t>VERANTWORTLICHE</w:t>
      </w:r>
      <w:r w:rsidR="001C710A" w:rsidRPr="000A70E6">
        <w:rPr>
          <w:rFonts w:ascii="Verdana" w:hAnsi="Verdana"/>
          <w:b/>
        </w:rPr>
        <w:t>:</w:t>
      </w:r>
    </w:p>
    <w:p w:rsidR="00BB57F5" w:rsidRPr="000A70E6" w:rsidRDefault="00BB57F5" w:rsidP="00937C0F">
      <w:pPr>
        <w:rPr>
          <w:rFonts w:ascii="Verdana" w:hAnsi="Verdana"/>
        </w:rPr>
      </w:pPr>
      <w:r w:rsidRPr="000A70E6">
        <w:rPr>
          <w:rFonts w:ascii="Verdana" w:hAnsi="Verdana"/>
        </w:rPr>
        <w:t>BLINDEN-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SEHBEHINDERTENVEREIN</w:t>
      </w:r>
      <w:r w:rsidR="00580CE0" w:rsidRPr="000A70E6">
        <w:rPr>
          <w:rFonts w:ascii="Verdana" w:hAnsi="Verdana"/>
        </w:rPr>
        <w:t xml:space="preserve"> </w:t>
      </w:r>
      <w:r w:rsidRPr="000A70E6">
        <w:rPr>
          <w:rFonts w:ascii="Verdana" w:hAnsi="Verdana"/>
        </w:rPr>
        <w:t>WESTFALEN</w:t>
      </w:r>
      <w:r w:rsidR="00580CE0" w:rsidRPr="000A70E6">
        <w:rPr>
          <w:rFonts w:ascii="Verdana" w:hAnsi="Verdana"/>
        </w:rPr>
        <w:t xml:space="preserve"> </w:t>
      </w:r>
      <w:r w:rsidR="00675040" w:rsidRPr="000A70E6">
        <w:rPr>
          <w:rFonts w:ascii="Verdana" w:hAnsi="Verdana"/>
        </w:rPr>
        <w:t>e</w:t>
      </w:r>
      <w:r w:rsidRPr="000A70E6">
        <w:rPr>
          <w:rFonts w:ascii="Verdana" w:hAnsi="Verdana"/>
        </w:rPr>
        <w:t>.V.</w:t>
      </w:r>
    </w:p>
    <w:p w:rsidR="00BB57F5" w:rsidRPr="000A70E6" w:rsidRDefault="00BB57F5" w:rsidP="00937C0F">
      <w:pPr>
        <w:rPr>
          <w:rFonts w:ascii="Verdana" w:hAnsi="Verdana"/>
        </w:rPr>
      </w:pPr>
      <w:r w:rsidRPr="000A70E6">
        <w:rPr>
          <w:rFonts w:ascii="Verdana" w:hAnsi="Verdana"/>
        </w:rPr>
        <w:t>Märkische</w:t>
      </w:r>
      <w:r w:rsidR="00580CE0" w:rsidRPr="000A70E6">
        <w:rPr>
          <w:rFonts w:ascii="Verdana" w:hAnsi="Verdana"/>
        </w:rPr>
        <w:t xml:space="preserve"> </w:t>
      </w:r>
      <w:r w:rsidRPr="000A70E6">
        <w:rPr>
          <w:rFonts w:ascii="Verdana" w:hAnsi="Verdana"/>
        </w:rPr>
        <w:t>Straße</w:t>
      </w:r>
      <w:r w:rsidR="00580CE0" w:rsidRPr="000A70E6">
        <w:rPr>
          <w:rFonts w:ascii="Verdana" w:hAnsi="Verdana"/>
        </w:rPr>
        <w:t xml:space="preserve"> </w:t>
      </w:r>
      <w:r w:rsidRPr="000A70E6">
        <w:rPr>
          <w:rFonts w:ascii="Verdana" w:hAnsi="Verdana"/>
        </w:rPr>
        <w:t>61-63,</w:t>
      </w:r>
      <w:r w:rsidR="00580CE0" w:rsidRPr="000A70E6">
        <w:rPr>
          <w:rFonts w:ascii="Verdana" w:hAnsi="Verdana"/>
        </w:rPr>
        <w:t xml:space="preserve"> </w:t>
      </w:r>
      <w:r w:rsidRPr="000A70E6">
        <w:rPr>
          <w:rFonts w:ascii="Verdana" w:hAnsi="Verdana"/>
        </w:rPr>
        <w:t>44141</w:t>
      </w:r>
      <w:r w:rsidR="00580CE0" w:rsidRPr="000A70E6">
        <w:rPr>
          <w:rFonts w:ascii="Verdana" w:hAnsi="Verdana"/>
        </w:rPr>
        <w:t xml:space="preserve"> </w:t>
      </w:r>
      <w:r w:rsidRPr="000A70E6">
        <w:rPr>
          <w:rFonts w:ascii="Verdana" w:hAnsi="Verdana"/>
        </w:rPr>
        <w:t>Dortmund</w:t>
      </w:r>
    </w:p>
    <w:p w:rsidR="003B4AA3" w:rsidRPr="000A70E6" w:rsidRDefault="003B4AA3" w:rsidP="00937C0F">
      <w:pPr>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3B4AA3" w:rsidRPr="000A70E6" w:rsidTr="003B4AA3">
        <w:tc>
          <w:tcPr>
            <w:tcW w:w="4673" w:type="dxa"/>
          </w:tcPr>
          <w:p w:rsidR="003B4AA3" w:rsidRPr="000A70E6" w:rsidRDefault="003B4AA3" w:rsidP="003B4AA3">
            <w:pPr>
              <w:rPr>
                <w:rFonts w:ascii="Verdana" w:hAnsi="Verdana"/>
              </w:rPr>
            </w:pPr>
            <w:r w:rsidRPr="000A70E6">
              <w:rPr>
                <w:rFonts w:ascii="Verdana" w:hAnsi="Verdana"/>
              </w:rPr>
              <w:t>VORSTAND</w:t>
            </w:r>
          </w:p>
          <w:p w:rsidR="003B4AA3" w:rsidRPr="000A70E6" w:rsidRDefault="003B4AA3" w:rsidP="003B4AA3">
            <w:pPr>
              <w:rPr>
                <w:rFonts w:ascii="Verdana" w:hAnsi="Verdana"/>
              </w:rPr>
            </w:pPr>
            <w:r w:rsidRPr="000A70E6">
              <w:rPr>
                <w:rFonts w:ascii="Verdana" w:hAnsi="Verdana"/>
              </w:rPr>
              <w:t>Swetlana Böhm</w:t>
            </w:r>
          </w:p>
          <w:p w:rsidR="003B4AA3" w:rsidRPr="000A70E6" w:rsidRDefault="003B4AA3" w:rsidP="003B4AA3">
            <w:pPr>
              <w:rPr>
                <w:rFonts w:ascii="Verdana" w:hAnsi="Verdana"/>
              </w:rPr>
            </w:pPr>
            <w:r w:rsidRPr="000A70E6">
              <w:rPr>
                <w:rFonts w:ascii="Verdana" w:hAnsi="Verdana"/>
              </w:rPr>
              <w:t>Telefon: 0 23 31 - 33 65 98</w:t>
            </w:r>
          </w:p>
          <w:p w:rsidR="003B4AA3" w:rsidRPr="000A70E6" w:rsidRDefault="003B4AA3" w:rsidP="003B4AA3">
            <w:pPr>
              <w:rPr>
                <w:rFonts w:ascii="Verdana" w:hAnsi="Verdana"/>
              </w:rPr>
            </w:pPr>
            <w:r w:rsidRPr="000A70E6">
              <w:rPr>
                <w:rFonts w:ascii="Verdana" w:hAnsi="Verdana"/>
              </w:rPr>
              <w:t xml:space="preserve">E-Mail: </w:t>
            </w:r>
            <w:hyperlink r:id="rId10" w:history="1">
              <w:r w:rsidRPr="000A70E6">
                <w:rPr>
                  <w:rStyle w:val="Hyperlink"/>
                  <w:rFonts w:ascii="Verdana" w:hAnsi="Verdana"/>
                </w:rPr>
                <w:t>boehm@bsvw.de</w:t>
              </w:r>
            </w:hyperlink>
          </w:p>
          <w:p w:rsidR="003B4AA3" w:rsidRPr="000A70E6" w:rsidRDefault="003B4AA3" w:rsidP="00937C0F">
            <w:pPr>
              <w:rPr>
                <w:rFonts w:ascii="Verdana" w:hAnsi="Verdana"/>
              </w:rPr>
            </w:pPr>
          </w:p>
        </w:tc>
        <w:tc>
          <w:tcPr>
            <w:tcW w:w="4673" w:type="dxa"/>
          </w:tcPr>
          <w:p w:rsidR="003B4AA3" w:rsidRPr="000A70E6" w:rsidRDefault="003B4AA3" w:rsidP="003B4AA3">
            <w:pPr>
              <w:rPr>
                <w:rFonts w:ascii="Verdana" w:hAnsi="Verdana"/>
              </w:rPr>
            </w:pPr>
            <w:r w:rsidRPr="000A70E6">
              <w:rPr>
                <w:rFonts w:ascii="Verdana" w:hAnsi="Verdana"/>
              </w:rPr>
              <w:t>GESCHÄFTSFÜHRUNG</w:t>
            </w:r>
          </w:p>
          <w:p w:rsidR="003B4AA3" w:rsidRPr="000A70E6" w:rsidRDefault="003B4AA3" w:rsidP="003B4AA3">
            <w:pPr>
              <w:rPr>
                <w:rFonts w:ascii="Verdana" w:hAnsi="Verdana"/>
              </w:rPr>
            </w:pPr>
            <w:r w:rsidRPr="000A70E6">
              <w:rPr>
                <w:rFonts w:ascii="Verdana" w:hAnsi="Verdana"/>
              </w:rPr>
              <w:t>Karen Lehmann</w:t>
            </w:r>
          </w:p>
          <w:p w:rsidR="003B4AA3" w:rsidRPr="000A70E6" w:rsidRDefault="003B4AA3" w:rsidP="003B4AA3">
            <w:pPr>
              <w:rPr>
                <w:rFonts w:ascii="Verdana" w:hAnsi="Verdana"/>
              </w:rPr>
            </w:pPr>
            <w:r w:rsidRPr="000A70E6">
              <w:rPr>
                <w:rFonts w:ascii="Verdana" w:hAnsi="Verdana"/>
              </w:rPr>
              <w:t xml:space="preserve">Telefon: 02 31 - 55 75 90 - 14 </w:t>
            </w:r>
          </w:p>
          <w:p w:rsidR="003B4AA3" w:rsidRPr="000A70E6" w:rsidRDefault="003B4AA3" w:rsidP="003B4AA3">
            <w:pPr>
              <w:rPr>
                <w:rStyle w:val="Hyperlink"/>
                <w:rFonts w:ascii="Verdana" w:hAnsi="Verdana"/>
              </w:rPr>
            </w:pPr>
            <w:r w:rsidRPr="000A70E6">
              <w:rPr>
                <w:rFonts w:ascii="Verdana" w:hAnsi="Verdana"/>
              </w:rPr>
              <w:t xml:space="preserve">E-Mail: </w:t>
            </w:r>
            <w:hyperlink r:id="rId11" w:history="1">
              <w:r w:rsidRPr="000A70E6">
                <w:rPr>
                  <w:rStyle w:val="Hyperlink"/>
                  <w:rFonts w:ascii="Verdana" w:hAnsi="Verdana"/>
                </w:rPr>
                <w:t>lehmann@bsvw.de</w:t>
              </w:r>
            </w:hyperlink>
          </w:p>
          <w:p w:rsidR="003B4AA3" w:rsidRPr="000A70E6" w:rsidRDefault="003B4AA3" w:rsidP="00937C0F">
            <w:pPr>
              <w:rPr>
                <w:rFonts w:ascii="Verdana" w:hAnsi="Verdana"/>
              </w:rPr>
            </w:pPr>
          </w:p>
        </w:tc>
      </w:tr>
    </w:tbl>
    <w:p w:rsidR="00E04D0F" w:rsidRPr="000A70E6" w:rsidRDefault="00E04D0F" w:rsidP="00937C0F">
      <w:pPr>
        <w:pStyle w:val="berschrift1"/>
        <w:rPr>
          <w:rFonts w:ascii="Verdana" w:hAnsi="Verdana"/>
        </w:rPr>
      </w:pPr>
      <w:bookmarkStart w:id="3" w:name="_Toc47964018"/>
      <w:r w:rsidRPr="000A70E6">
        <w:rPr>
          <w:rFonts w:ascii="Verdana" w:hAnsi="Verdana"/>
        </w:rPr>
        <w:t>Unser</w:t>
      </w:r>
      <w:r w:rsidR="00580CE0" w:rsidRPr="000A70E6">
        <w:rPr>
          <w:rFonts w:ascii="Verdana" w:hAnsi="Verdana"/>
        </w:rPr>
        <w:t xml:space="preserve"> </w:t>
      </w:r>
      <w:r w:rsidRPr="000A70E6">
        <w:rPr>
          <w:rFonts w:ascii="Verdana" w:hAnsi="Verdana"/>
        </w:rPr>
        <w:t>Angebot</w:t>
      </w:r>
      <w:bookmarkEnd w:id="3"/>
    </w:p>
    <w:p w:rsidR="00922875" w:rsidRPr="000A70E6" w:rsidRDefault="00922875" w:rsidP="00922875">
      <w:pPr>
        <w:rPr>
          <w:rFonts w:ascii="Verdana" w:hAnsi="Verdana"/>
        </w:rPr>
      </w:pPr>
    </w:p>
    <w:p w:rsidR="00922875" w:rsidRPr="000A70E6" w:rsidRDefault="00922875" w:rsidP="00922875">
      <w:pPr>
        <w:rPr>
          <w:rFonts w:ascii="Verdana" w:hAnsi="Verdana"/>
        </w:rPr>
      </w:pPr>
      <w:r w:rsidRPr="000A70E6">
        <w:rPr>
          <w:rFonts w:ascii="Verdana" w:hAnsi="Verdana"/>
        </w:rPr>
        <w:t xml:space="preserve">Eine wichtige Aufgabe der Arbeit als Selbsthilfeorganisation ist die </w:t>
      </w:r>
      <w:hyperlink r:id="rId12" w:anchor="44" w:history="1">
        <w:r w:rsidRPr="000A70E6">
          <w:rPr>
            <w:rFonts w:ascii="Verdana" w:hAnsi="Verdana"/>
          </w:rPr>
          <w:t>Beratung</w:t>
        </w:r>
      </w:hyperlink>
      <w:r w:rsidRPr="000A70E6">
        <w:rPr>
          <w:rFonts w:ascii="Verdana" w:hAnsi="Verdana"/>
        </w:rPr>
        <w:t xml:space="preserve"> von Patienten mit Augenerkrankungen sowie die Erhaltung und Verbesserung der sozialen Stellung blinder und sehbehinderter Menschen in der Gesellschaft.</w:t>
      </w:r>
    </w:p>
    <w:p w:rsidR="006E78F8" w:rsidRPr="000A70E6" w:rsidRDefault="006E78F8" w:rsidP="00922875">
      <w:pPr>
        <w:rPr>
          <w:rFonts w:ascii="Verdana" w:hAnsi="Verdana"/>
        </w:rPr>
      </w:pPr>
    </w:p>
    <w:p w:rsidR="00922875" w:rsidRPr="000A70E6" w:rsidRDefault="00922875" w:rsidP="00922875">
      <w:pPr>
        <w:rPr>
          <w:rFonts w:ascii="Verdana" w:hAnsi="Verdana"/>
        </w:rPr>
      </w:pPr>
      <w:r w:rsidRPr="000A70E6">
        <w:rPr>
          <w:rFonts w:ascii="Verdana" w:hAnsi="Verdana"/>
        </w:rPr>
        <w:t>Diese Aufgaben erfüllt der BSVW insbesondere durch:</w:t>
      </w:r>
    </w:p>
    <w:p w:rsidR="00922875" w:rsidRPr="000A70E6" w:rsidRDefault="00922875" w:rsidP="001D5705">
      <w:pPr>
        <w:pStyle w:val="Listenabsatz"/>
        <w:numPr>
          <w:ilvl w:val="0"/>
          <w:numId w:val="14"/>
        </w:numPr>
        <w:ind w:left="284" w:hanging="284"/>
        <w:rPr>
          <w:rFonts w:ascii="Verdana" w:hAnsi="Verdana"/>
        </w:rPr>
      </w:pPr>
      <w:r w:rsidRPr="000A70E6">
        <w:rPr>
          <w:rFonts w:ascii="Verdana" w:hAnsi="Verdana"/>
        </w:rPr>
        <w:t xml:space="preserve">Beratung bei allen Fragen, die sich aus </w:t>
      </w:r>
      <w:hyperlink r:id="rId13" w:anchor="18" w:history="1">
        <w:r w:rsidRPr="000A70E6">
          <w:rPr>
            <w:rFonts w:ascii="Verdana" w:hAnsi="Verdana"/>
          </w:rPr>
          <w:t>Blindheit</w:t>
        </w:r>
      </w:hyperlink>
      <w:r w:rsidRPr="000A70E6">
        <w:rPr>
          <w:rFonts w:ascii="Verdana" w:hAnsi="Verdana"/>
        </w:rPr>
        <w:t xml:space="preserve"> und </w:t>
      </w:r>
      <w:hyperlink r:id="rId14" w:anchor="59" w:history="1">
        <w:r w:rsidRPr="000A70E6">
          <w:rPr>
            <w:rFonts w:ascii="Verdana" w:hAnsi="Verdana"/>
          </w:rPr>
          <w:t>Sehbehinderung</w:t>
        </w:r>
      </w:hyperlink>
      <w:r w:rsidRPr="000A70E6">
        <w:rPr>
          <w:rFonts w:ascii="Verdana" w:hAnsi="Verdana"/>
        </w:rPr>
        <w:t xml:space="preserve"> ergeben</w:t>
      </w:r>
    </w:p>
    <w:p w:rsidR="00922875" w:rsidRPr="000A70E6" w:rsidRDefault="00922875" w:rsidP="001D5705">
      <w:pPr>
        <w:pStyle w:val="Listenabsatz"/>
        <w:numPr>
          <w:ilvl w:val="0"/>
          <w:numId w:val="14"/>
        </w:numPr>
        <w:ind w:left="284" w:hanging="284"/>
        <w:rPr>
          <w:rFonts w:ascii="Verdana" w:hAnsi="Verdana"/>
        </w:rPr>
      </w:pPr>
      <w:r w:rsidRPr="000A70E6">
        <w:rPr>
          <w:rFonts w:ascii="Verdana" w:hAnsi="Verdana"/>
        </w:rPr>
        <w:t xml:space="preserve">Förderung der Bildung, der sozialen und beruflichen </w:t>
      </w:r>
      <w:hyperlink r:id="rId15" w:history="1">
        <w:r w:rsidRPr="000A70E6">
          <w:rPr>
            <w:rFonts w:ascii="Verdana" w:hAnsi="Verdana"/>
          </w:rPr>
          <w:t>Rehabilitation</w:t>
        </w:r>
      </w:hyperlink>
    </w:p>
    <w:p w:rsidR="00922875" w:rsidRPr="000A70E6" w:rsidRDefault="00922875" w:rsidP="001D5705">
      <w:pPr>
        <w:pStyle w:val="Listenabsatz"/>
        <w:numPr>
          <w:ilvl w:val="0"/>
          <w:numId w:val="14"/>
        </w:numPr>
        <w:ind w:left="284" w:hanging="284"/>
        <w:rPr>
          <w:rFonts w:ascii="Verdana" w:hAnsi="Verdana"/>
        </w:rPr>
      </w:pPr>
      <w:r w:rsidRPr="000A70E6">
        <w:rPr>
          <w:rFonts w:ascii="Verdana" w:hAnsi="Verdana"/>
        </w:rPr>
        <w:t xml:space="preserve">Beteiligung und Unterhaltung von </w:t>
      </w:r>
      <w:hyperlink r:id="rId16" w:history="1">
        <w:r w:rsidRPr="000A70E6">
          <w:rPr>
            <w:rFonts w:ascii="Verdana" w:hAnsi="Verdana"/>
          </w:rPr>
          <w:t xml:space="preserve">barrierefreiem </w:t>
        </w:r>
      </w:hyperlink>
      <w:r w:rsidRPr="000A70E6">
        <w:rPr>
          <w:rFonts w:ascii="Verdana" w:hAnsi="Verdana"/>
        </w:rPr>
        <w:t xml:space="preserve">Wohnraum und </w:t>
      </w:r>
      <w:r w:rsidR="001C710A" w:rsidRPr="000A70E6">
        <w:rPr>
          <w:rFonts w:ascii="Verdana" w:hAnsi="Verdana"/>
        </w:rPr>
        <w:t xml:space="preserve">am </w:t>
      </w:r>
      <w:hyperlink r:id="rId17" w:tgtFrame="_blank" w:tooltip="Dies ist ein externer Link nach: externer Link zum Seniorenzentrum Blickpunkt Meschede" w:history="1">
        <w:r w:rsidRPr="000A70E6">
          <w:rPr>
            <w:rFonts w:ascii="Verdana" w:hAnsi="Verdana"/>
          </w:rPr>
          <w:t>Seniorenwohnheim (Seniorenzentrum Blickpunkt Meschede)</w:t>
        </w:r>
      </w:hyperlink>
      <w:r w:rsidR="00A05BE7" w:rsidRPr="000A70E6">
        <w:rPr>
          <w:rFonts w:ascii="Verdana" w:hAnsi="Verdana"/>
        </w:rPr>
        <w:t xml:space="preserve"> </w:t>
      </w:r>
      <w:r w:rsidRPr="000A70E6">
        <w:rPr>
          <w:rFonts w:ascii="Verdana" w:hAnsi="Verdana"/>
        </w:rPr>
        <w:t xml:space="preserve">sowie an </w:t>
      </w:r>
      <w:r w:rsidR="003835F9" w:rsidRPr="000A70E6">
        <w:rPr>
          <w:rFonts w:ascii="Verdana" w:hAnsi="Verdana"/>
        </w:rPr>
        <w:t xml:space="preserve">einer </w:t>
      </w:r>
      <w:hyperlink r:id="rId18" w:tgtFrame="_blank" w:tooltip="Dies ist ein externer Link nach: externer Link zum Blindenwerk Westfalen" w:history="1">
        <w:r w:rsidRPr="000A70E6">
          <w:rPr>
            <w:rFonts w:ascii="Verdana" w:hAnsi="Verdana"/>
          </w:rPr>
          <w:t>Werkst</w:t>
        </w:r>
        <w:r w:rsidR="003835F9" w:rsidRPr="000A70E6">
          <w:rPr>
            <w:rFonts w:ascii="Verdana" w:hAnsi="Verdana"/>
          </w:rPr>
          <w:t>a</w:t>
        </w:r>
        <w:r w:rsidRPr="000A70E6">
          <w:rPr>
            <w:rFonts w:ascii="Verdana" w:hAnsi="Verdana"/>
          </w:rPr>
          <w:t>tt für Menschen mit besonderen Förderbedarfen (Blindenwerk Westfalen gGmbH)</w:t>
        </w:r>
      </w:hyperlink>
    </w:p>
    <w:p w:rsidR="00922875" w:rsidRPr="000A70E6" w:rsidRDefault="00922875" w:rsidP="001D5705">
      <w:pPr>
        <w:pStyle w:val="Listenabsatz"/>
        <w:numPr>
          <w:ilvl w:val="0"/>
          <w:numId w:val="14"/>
        </w:numPr>
        <w:ind w:left="284" w:hanging="284"/>
        <w:rPr>
          <w:rFonts w:ascii="Verdana" w:hAnsi="Verdana"/>
        </w:rPr>
      </w:pPr>
      <w:r w:rsidRPr="000A70E6">
        <w:rPr>
          <w:rFonts w:ascii="Verdana" w:hAnsi="Verdana"/>
        </w:rPr>
        <w:t xml:space="preserve">Beratung bei der Beschaffung geeigneter </w:t>
      </w:r>
      <w:hyperlink r:id="rId19" w:history="1">
        <w:r w:rsidRPr="000A70E6">
          <w:rPr>
            <w:rFonts w:ascii="Verdana" w:hAnsi="Verdana"/>
          </w:rPr>
          <w:t>Hilfsmittel</w:t>
        </w:r>
      </w:hyperlink>
    </w:p>
    <w:p w:rsidR="00922875" w:rsidRPr="000A70E6" w:rsidRDefault="00922875" w:rsidP="001D5705">
      <w:pPr>
        <w:pStyle w:val="Listenabsatz"/>
        <w:numPr>
          <w:ilvl w:val="0"/>
          <w:numId w:val="14"/>
        </w:numPr>
        <w:ind w:left="284" w:hanging="284"/>
        <w:rPr>
          <w:rFonts w:ascii="Verdana" w:hAnsi="Verdana"/>
        </w:rPr>
      </w:pPr>
      <w:r w:rsidRPr="000A70E6">
        <w:rPr>
          <w:rFonts w:ascii="Verdana" w:hAnsi="Verdana"/>
        </w:rPr>
        <w:t>Pflege geselliger, kultureller und sportlicher Aktivitäten</w:t>
      </w:r>
    </w:p>
    <w:p w:rsidR="00922875" w:rsidRPr="000A70E6" w:rsidRDefault="00922875" w:rsidP="001D5705">
      <w:pPr>
        <w:pStyle w:val="Listenabsatz"/>
        <w:numPr>
          <w:ilvl w:val="0"/>
          <w:numId w:val="14"/>
        </w:numPr>
        <w:ind w:left="284" w:hanging="284"/>
        <w:rPr>
          <w:rFonts w:ascii="Verdana" w:hAnsi="Verdana"/>
        </w:rPr>
      </w:pPr>
      <w:r w:rsidRPr="000A70E6">
        <w:rPr>
          <w:rFonts w:ascii="Verdana" w:hAnsi="Verdana"/>
        </w:rPr>
        <w:t>Öffentlichkeitsarbeit</w:t>
      </w:r>
    </w:p>
    <w:p w:rsidR="00922875" w:rsidRPr="000A70E6" w:rsidRDefault="00922875" w:rsidP="001D5705">
      <w:pPr>
        <w:pStyle w:val="Listenabsatz"/>
        <w:numPr>
          <w:ilvl w:val="0"/>
          <w:numId w:val="14"/>
        </w:numPr>
        <w:ind w:left="284" w:hanging="284"/>
        <w:rPr>
          <w:rFonts w:ascii="Verdana" w:hAnsi="Verdana"/>
        </w:rPr>
      </w:pPr>
      <w:r w:rsidRPr="000A70E6">
        <w:rPr>
          <w:rFonts w:ascii="Verdana" w:hAnsi="Verdana"/>
        </w:rPr>
        <w:t xml:space="preserve">Vernetzung mit anderen Organisationen der Selbsthilfe und Experten </w:t>
      </w:r>
      <w:r w:rsidR="001C710A" w:rsidRPr="000A70E6">
        <w:rPr>
          <w:rFonts w:ascii="Verdana" w:hAnsi="Verdana"/>
        </w:rPr>
        <w:t xml:space="preserve">wie </w:t>
      </w:r>
      <w:hyperlink r:id="rId20" w:history="1">
        <w:r w:rsidRPr="000A70E6">
          <w:rPr>
            <w:rFonts w:ascii="Verdana" w:hAnsi="Verdana"/>
          </w:rPr>
          <w:t>Augenärzte</w:t>
        </w:r>
      </w:hyperlink>
      <w:r w:rsidRPr="000A70E6">
        <w:rPr>
          <w:rFonts w:ascii="Verdana" w:hAnsi="Verdana"/>
        </w:rPr>
        <w:t>, -kliniken, Optiker etc.</w:t>
      </w:r>
    </w:p>
    <w:p w:rsidR="00922875" w:rsidRPr="000A70E6" w:rsidRDefault="00922875" w:rsidP="001D5705">
      <w:pPr>
        <w:pStyle w:val="Listenabsatz"/>
        <w:numPr>
          <w:ilvl w:val="0"/>
          <w:numId w:val="14"/>
        </w:numPr>
        <w:ind w:left="284" w:hanging="284"/>
        <w:rPr>
          <w:rFonts w:ascii="Verdana" w:hAnsi="Verdana"/>
        </w:rPr>
      </w:pPr>
      <w:r w:rsidRPr="000A70E6">
        <w:rPr>
          <w:rFonts w:ascii="Verdana" w:hAnsi="Verdana"/>
        </w:rPr>
        <w:t>Politische Arbeit im Bereich der Behinderten- und Sozialpolitik</w:t>
      </w:r>
    </w:p>
    <w:p w:rsidR="00922875" w:rsidRPr="000A70E6" w:rsidRDefault="00922875" w:rsidP="001D5705">
      <w:pPr>
        <w:pStyle w:val="Listenabsatz"/>
        <w:numPr>
          <w:ilvl w:val="0"/>
          <w:numId w:val="14"/>
        </w:numPr>
        <w:ind w:left="284" w:hanging="284"/>
        <w:rPr>
          <w:rFonts w:ascii="Verdana" w:hAnsi="Verdana"/>
        </w:rPr>
      </w:pPr>
      <w:r w:rsidRPr="000A70E6">
        <w:rPr>
          <w:rFonts w:ascii="Verdana" w:hAnsi="Verdana"/>
        </w:rPr>
        <w:t>Qualifizierung ehrenamtlicher Berater</w:t>
      </w:r>
      <w:r w:rsidR="001C710A" w:rsidRPr="000A70E6">
        <w:rPr>
          <w:rFonts w:ascii="Verdana" w:hAnsi="Verdana"/>
        </w:rPr>
        <w:t>/</w:t>
      </w:r>
      <w:r w:rsidR="00197EAB" w:rsidRPr="000A70E6">
        <w:rPr>
          <w:rFonts w:ascii="Verdana" w:hAnsi="Verdana"/>
        </w:rPr>
        <w:t>-</w:t>
      </w:r>
      <w:r w:rsidR="001C710A" w:rsidRPr="000A70E6">
        <w:rPr>
          <w:rFonts w:ascii="Verdana" w:hAnsi="Verdana"/>
        </w:rPr>
        <w:t>innen</w:t>
      </w:r>
      <w:r w:rsidRPr="000A70E6">
        <w:rPr>
          <w:rFonts w:ascii="Verdana" w:hAnsi="Verdana"/>
        </w:rPr>
        <w:t xml:space="preserve"> nach </w:t>
      </w:r>
      <w:r w:rsidR="001C710A" w:rsidRPr="000A70E6">
        <w:rPr>
          <w:rFonts w:ascii="Verdana" w:hAnsi="Verdana"/>
        </w:rPr>
        <w:t xml:space="preserve">dem </w:t>
      </w:r>
      <w:r w:rsidRPr="000A70E6">
        <w:rPr>
          <w:rFonts w:ascii="Verdana" w:hAnsi="Verdana"/>
        </w:rPr>
        <w:t>bundesw</w:t>
      </w:r>
      <w:r w:rsidR="00180F86" w:rsidRPr="000A70E6">
        <w:rPr>
          <w:rFonts w:ascii="Verdana" w:hAnsi="Verdana"/>
        </w:rPr>
        <w:t>eit einheitlichen</w:t>
      </w:r>
      <w:r w:rsidRPr="000A70E6">
        <w:rPr>
          <w:rFonts w:ascii="Verdana" w:hAnsi="Verdana"/>
        </w:rPr>
        <w:t xml:space="preserve"> Qualitätsstandard</w:t>
      </w:r>
    </w:p>
    <w:p w:rsidR="00922875" w:rsidRPr="000A70E6" w:rsidRDefault="00922875" w:rsidP="00922875">
      <w:pPr>
        <w:rPr>
          <w:rFonts w:ascii="Verdana" w:hAnsi="Verdana"/>
        </w:rPr>
      </w:pPr>
    </w:p>
    <w:p w:rsidR="00922875" w:rsidRPr="000A70E6" w:rsidRDefault="00922875" w:rsidP="00922875">
      <w:pPr>
        <w:rPr>
          <w:rFonts w:ascii="Verdana" w:hAnsi="Verdana"/>
        </w:rPr>
      </w:pPr>
      <w:r w:rsidRPr="000A70E6">
        <w:rPr>
          <w:rFonts w:ascii="Verdana" w:hAnsi="Verdana"/>
        </w:rPr>
        <w:t>Um den besonderen Wünschen und Bedürfnissen der verschiedenen Berufs- und Interessen</w:t>
      </w:r>
      <w:r w:rsidR="00F067EA" w:rsidRPr="000A70E6">
        <w:rPr>
          <w:rFonts w:ascii="Verdana" w:hAnsi="Verdana"/>
        </w:rPr>
        <w:t>s</w:t>
      </w:r>
      <w:r w:rsidRPr="000A70E6">
        <w:rPr>
          <w:rFonts w:ascii="Verdana" w:hAnsi="Verdana"/>
        </w:rPr>
        <w:t xml:space="preserve">gruppen besser gerecht werden zu können, stehen </w:t>
      </w:r>
      <w:r w:rsidR="00E45810" w:rsidRPr="000A70E6">
        <w:rPr>
          <w:rFonts w:ascii="Verdana" w:hAnsi="Verdana"/>
        </w:rPr>
        <w:t>den</w:t>
      </w:r>
      <w:r w:rsidRPr="000A70E6">
        <w:rPr>
          <w:rFonts w:ascii="Verdana" w:hAnsi="Verdana"/>
        </w:rPr>
        <w:t xml:space="preserve"> Mitgliedern </w:t>
      </w:r>
      <w:hyperlink r:id="rId21" w:tgtFrame="_blank" w:tooltip="Dies ist ein externer Link nach: Fachgruppen" w:history="1">
        <w:r w:rsidRPr="000A70E6">
          <w:rPr>
            <w:rFonts w:ascii="Verdana" w:hAnsi="Verdana"/>
          </w:rPr>
          <w:t xml:space="preserve">Fachgruppen </w:t>
        </w:r>
      </w:hyperlink>
      <w:r w:rsidRPr="000A70E6">
        <w:rPr>
          <w:rFonts w:ascii="Verdana" w:hAnsi="Verdana"/>
        </w:rPr>
        <w:t>zur weiteren Unterstützung zur Verfügung.</w:t>
      </w:r>
    </w:p>
    <w:p w:rsidR="003C2034" w:rsidRPr="000A70E6" w:rsidRDefault="003C2034" w:rsidP="00922875">
      <w:pPr>
        <w:rPr>
          <w:rFonts w:ascii="Verdana" w:hAnsi="Verdana"/>
        </w:rPr>
      </w:pPr>
    </w:p>
    <w:p w:rsidR="003C2034" w:rsidRPr="000A70E6" w:rsidRDefault="003C2034" w:rsidP="00922875">
      <w:pPr>
        <w:rPr>
          <w:rFonts w:ascii="Verdana" w:hAnsi="Verdana"/>
        </w:rPr>
      </w:pPr>
      <w:r w:rsidRPr="000A70E6">
        <w:rPr>
          <w:rFonts w:ascii="Verdana" w:hAnsi="Verdana"/>
        </w:rPr>
        <w:t>Für die Zielgruppe werden Wohnungen angeboten, die auch der finanziellen Absicherung des Vereins dienen.</w:t>
      </w:r>
    </w:p>
    <w:p w:rsidR="00BB57F5" w:rsidRPr="000A70E6" w:rsidRDefault="00BB57F5" w:rsidP="00937C0F">
      <w:pPr>
        <w:rPr>
          <w:rFonts w:ascii="Verdana" w:hAnsi="Verdana"/>
        </w:rPr>
      </w:pPr>
    </w:p>
    <w:p w:rsidR="009D75E1" w:rsidRPr="000A70E6" w:rsidRDefault="009D75E1" w:rsidP="00937C0F">
      <w:pPr>
        <w:rPr>
          <w:rFonts w:ascii="Verdana" w:hAnsi="Verdana"/>
        </w:rPr>
      </w:pPr>
    </w:p>
    <w:p w:rsidR="00E04D0F" w:rsidRPr="000A70E6" w:rsidRDefault="00E04D0F" w:rsidP="00F067EA">
      <w:pPr>
        <w:pStyle w:val="berschrift2"/>
        <w:ind w:left="1418" w:hanging="1058"/>
        <w:rPr>
          <w:rFonts w:ascii="Verdana" w:hAnsi="Verdana"/>
        </w:rPr>
      </w:pPr>
      <w:bookmarkStart w:id="4" w:name="_Toc47964019"/>
      <w:r w:rsidRPr="000A70E6">
        <w:rPr>
          <w:rFonts w:ascii="Verdana" w:hAnsi="Verdana"/>
        </w:rPr>
        <w:t>Das</w:t>
      </w:r>
      <w:r w:rsidR="00580CE0" w:rsidRPr="000A70E6">
        <w:rPr>
          <w:rFonts w:ascii="Verdana" w:hAnsi="Verdana"/>
        </w:rPr>
        <w:t xml:space="preserve"> </w:t>
      </w:r>
      <w:r w:rsidRPr="000A70E6">
        <w:rPr>
          <w:rFonts w:ascii="Verdana" w:hAnsi="Verdana"/>
        </w:rPr>
        <w:t>gesellschaftliche</w:t>
      </w:r>
      <w:r w:rsidR="00580CE0" w:rsidRPr="000A70E6">
        <w:rPr>
          <w:rFonts w:ascii="Verdana" w:hAnsi="Verdana"/>
        </w:rPr>
        <w:t xml:space="preserve"> </w:t>
      </w:r>
      <w:r w:rsidRPr="000A70E6">
        <w:rPr>
          <w:rFonts w:ascii="Verdana" w:hAnsi="Verdana"/>
        </w:rPr>
        <w:t>Problem</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unser</w:t>
      </w:r>
      <w:r w:rsidR="00580CE0" w:rsidRPr="000A70E6">
        <w:rPr>
          <w:rFonts w:ascii="Verdana" w:hAnsi="Verdana"/>
        </w:rPr>
        <w:t xml:space="preserve"> </w:t>
      </w:r>
      <w:r w:rsidRPr="000A70E6">
        <w:rPr>
          <w:rFonts w:ascii="Verdana" w:hAnsi="Verdana"/>
        </w:rPr>
        <w:t>Lösungsansatz</w:t>
      </w:r>
      <w:bookmarkEnd w:id="4"/>
    </w:p>
    <w:p w:rsidR="00E04D0F" w:rsidRPr="000A70E6" w:rsidRDefault="00E04D0F" w:rsidP="00CF26FD">
      <w:pPr>
        <w:pStyle w:val="berschrift2"/>
        <w:numPr>
          <w:ilvl w:val="2"/>
          <w:numId w:val="1"/>
        </w:numPr>
        <w:rPr>
          <w:rFonts w:ascii="Verdana" w:hAnsi="Verdana"/>
        </w:rPr>
      </w:pPr>
      <w:bookmarkStart w:id="5" w:name="_Toc47964020"/>
      <w:r w:rsidRPr="000A70E6">
        <w:rPr>
          <w:rFonts w:ascii="Verdana" w:hAnsi="Verdana"/>
        </w:rPr>
        <w:t>Ausmaß</w:t>
      </w:r>
      <w:r w:rsidR="00580CE0" w:rsidRPr="000A70E6">
        <w:rPr>
          <w:rFonts w:ascii="Verdana" w:hAnsi="Verdana"/>
        </w:rPr>
        <w:t xml:space="preserve"> </w:t>
      </w:r>
      <w:r w:rsidRPr="000A70E6">
        <w:rPr>
          <w:rFonts w:ascii="Verdana" w:hAnsi="Verdana"/>
        </w:rPr>
        <w:t>des</w:t>
      </w:r>
      <w:r w:rsidR="00580CE0" w:rsidRPr="000A70E6">
        <w:rPr>
          <w:rFonts w:ascii="Verdana" w:hAnsi="Verdana"/>
        </w:rPr>
        <w:t xml:space="preserve"> </w:t>
      </w:r>
      <w:r w:rsidRPr="000A70E6">
        <w:rPr>
          <w:rFonts w:ascii="Verdana" w:hAnsi="Verdana"/>
        </w:rPr>
        <w:t>Problems</w:t>
      </w:r>
      <w:bookmarkEnd w:id="5"/>
    </w:p>
    <w:p w:rsidR="00E95DA0" w:rsidRPr="000A70E6" w:rsidRDefault="00E95DA0" w:rsidP="00E95DA0">
      <w:pPr>
        <w:rPr>
          <w:rFonts w:ascii="Verdana" w:hAnsi="Verdana"/>
        </w:rPr>
      </w:pPr>
    </w:p>
    <w:p w:rsidR="003E120E" w:rsidRPr="000A70E6" w:rsidRDefault="006559F0" w:rsidP="003E120E">
      <w:pPr>
        <w:rPr>
          <w:rFonts w:ascii="Verdana" w:hAnsi="Verdana"/>
        </w:rPr>
      </w:pPr>
      <w:r w:rsidRPr="000A70E6">
        <w:rPr>
          <w:rFonts w:ascii="Verdana" w:hAnsi="Verdana"/>
        </w:rPr>
        <w:t xml:space="preserve">In Deutschland gibt es keine verlässliche statistische Erfassung von Menschen mit einer Sehbehinderung oder </w:t>
      </w:r>
      <w:r w:rsidR="00E84C50" w:rsidRPr="000A70E6">
        <w:rPr>
          <w:rFonts w:ascii="Verdana" w:hAnsi="Verdana"/>
        </w:rPr>
        <w:t xml:space="preserve">Erblindung. </w:t>
      </w:r>
      <w:r w:rsidRPr="000A70E6">
        <w:rPr>
          <w:rFonts w:ascii="Verdana" w:hAnsi="Verdana"/>
        </w:rPr>
        <w:t xml:space="preserve">Hinzu kommt, dass in Deutschland eine andere Definition von Blindheit und Sehbehinderung gilt als die </w:t>
      </w:r>
      <w:r w:rsidR="00B30819" w:rsidRPr="000A70E6">
        <w:rPr>
          <w:rFonts w:ascii="Verdana" w:hAnsi="Verdana"/>
        </w:rPr>
        <w:t xml:space="preserve">der </w:t>
      </w:r>
      <w:r w:rsidRPr="000A70E6">
        <w:rPr>
          <w:rFonts w:ascii="Verdana" w:hAnsi="Verdana"/>
        </w:rPr>
        <w:t xml:space="preserve">Weltgesundheitsorganisation </w:t>
      </w:r>
      <w:r w:rsidR="004142CF" w:rsidRPr="000A70E6">
        <w:rPr>
          <w:rFonts w:ascii="Verdana" w:hAnsi="Verdana"/>
        </w:rPr>
        <w:t>(</w:t>
      </w:r>
      <w:r w:rsidRPr="000A70E6">
        <w:rPr>
          <w:rFonts w:ascii="Verdana" w:hAnsi="Verdana"/>
        </w:rPr>
        <w:t>WHO</w:t>
      </w:r>
      <w:r w:rsidR="004142CF" w:rsidRPr="000A70E6">
        <w:rPr>
          <w:rFonts w:ascii="Verdana" w:hAnsi="Verdana"/>
        </w:rPr>
        <w:t>)</w:t>
      </w:r>
      <w:r w:rsidRPr="000A70E6">
        <w:rPr>
          <w:rFonts w:ascii="Verdana" w:hAnsi="Verdana"/>
        </w:rPr>
        <w:t xml:space="preserve">. </w:t>
      </w:r>
      <w:r w:rsidR="003E120E" w:rsidRPr="000A70E6">
        <w:rPr>
          <w:rFonts w:ascii="Verdana" w:hAnsi="Verdana"/>
        </w:rPr>
        <w:t xml:space="preserve">Grundbezug ist die Norm für </w:t>
      </w:r>
      <w:r w:rsidR="00B30819" w:rsidRPr="000A70E6">
        <w:rPr>
          <w:rFonts w:ascii="Verdana" w:hAnsi="Verdana"/>
        </w:rPr>
        <w:t>die Sehschärfe von 1,0 (100 %).</w:t>
      </w:r>
    </w:p>
    <w:p w:rsidR="003E120E" w:rsidRPr="000A70E6" w:rsidRDefault="006559F0" w:rsidP="003E120E">
      <w:pPr>
        <w:rPr>
          <w:rFonts w:ascii="Verdana" w:hAnsi="Verdana"/>
        </w:rPr>
      </w:pPr>
      <w:r w:rsidRPr="000A70E6">
        <w:rPr>
          <w:rFonts w:ascii="Verdana" w:hAnsi="Verdana"/>
        </w:rPr>
        <w:t xml:space="preserve">Deutschland definiert Menschen als „blind“, die mit Korrektur auf dem besseren Auge weniger als </w:t>
      </w:r>
      <w:r w:rsidR="003E120E" w:rsidRPr="000A70E6">
        <w:rPr>
          <w:rFonts w:ascii="Verdana" w:hAnsi="Verdana"/>
        </w:rPr>
        <w:t>0,02 Sehschärfe</w:t>
      </w:r>
      <w:r w:rsidRPr="000A70E6">
        <w:rPr>
          <w:rFonts w:ascii="Verdana" w:hAnsi="Verdana"/>
        </w:rPr>
        <w:t xml:space="preserve"> besitzen</w:t>
      </w:r>
      <w:r w:rsidR="003E120E" w:rsidRPr="000A70E6">
        <w:rPr>
          <w:rFonts w:ascii="Verdana" w:hAnsi="Verdana"/>
        </w:rPr>
        <w:t xml:space="preserve"> oder deren Gesichtsfeld weniger als 5 Grad beträgt</w:t>
      </w:r>
      <w:r w:rsidRPr="000A70E6">
        <w:rPr>
          <w:rFonts w:ascii="Verdana" w:hAnsi="Verdana"/>
        </w:rPr>
        <w:t xml:space="preserve">. </w:t>
      </w:r>
      <w:r w:rsidR="00B30819" w:rsidRPr="000A70E6">
        <w:rPr>
          <w:rFonts w:ascii="Verdana" w:hAnsi="Verdana"/>
        </w:rPr>
        <w:t>E</w:t>
      </w:r>
      <w:r w:rsidR="003E120E" w:rsidRPr="000A70E6">
        <w:rPr>
          <w:rFonts w:ascii="Verdana" w:hAnsi="Verdana"/>
        </w:rPr>
        <w:t>ine Sehschärfe</w:t>
      </w:r>
      <w:r w:rsidRPr="000A70E6">
        <w:rPr>
          <w:rFonts w:ascii="Verdana" w:hAnsi="Verdana"/>
        </w:rPr>
        <w:t xml:space="preserve"> </w:t>
      </w:r>
      <w:r w:rsidR="003E120E" w:rsidRPr="000A70E6">
        <w:rPr>
          <w:rFonts w:ascii="Verdana" w:hAnsi="Verdana"/>
        </w:rPr>
        <w:t>von</w:t>
      </w:r>
      <w:r w:rsidR="00050B30" w:rsidRPr="000A70E6">
        <w:rPr>
          <w:rFonts w:ascii="Verdana" w:hAnsi="Verdana"/>
        </w:rPr>
        <w:t xml:space="preserve"> 0,02 bis</w:t>
      </w:r>
      <w:r w:rsidR="003E120E" w:rsidRPr="000A70E6">
        <w:rPr>
          <w:rFonts w:ascii="Verdana" w:hAnsi="Verdana"/>
        </w:rPr>
        <w:t xml:space="preserve"> </w:t>
      </w:r>
      <w:r w:rsidR="00050B30" w:rsidRPr="000A70E6">
        <w:rPr>
          <w:rFonts w:ascii="Verdana" w:hAnsi="Verdana"/>
        </w:rPr>
        <w:t xml:space="preserve">unter </w:t>
      </w:r>
      <w:r w:rsidR="003E120E" w:rsidRPr="000A70E6">
        <w:rPr>
          <w:rFonts w:ascii="Verdana" w:hAnsi="Verdana"/>
        </w:rPr>
        <w:t xml:space="preserve">0,05 </w:t>
      </w:r>
      <w:r w:rsidRPr="000A70E6">
        <w:rPr>
          <w:rFonts w:ascii="Verdana" w:hAnsi="Verdana"/>
        </w:rPr>
        <w:t xml:space="preserve">wird </w:t>
      </w:r>
      <w:r w:rsidR="00B30819" w:rsidRPr="000A70E6">
        <w:rPr>
          <w:rFonts w:ascii="Verdana" w:hAnsi="Verdana"/>
        </w:rPr>
        <w:t xml:space="preserve">als </w:t>
      </w:r>
      <w:r w:rsidRPr="000A70E6">
        <w:rPr>
          <w:rFonts w:ascii="Verdana" w:hAnsi="Verdana"/>
        </w:rPr>
        <w:t>„hochgradige Sehbehinderung“ d</w:t>
      </w:r>
      <w:r w:rsidR="003E120E" w:rsidRPr="000A70E6">
        <w:rPr>
          <w:rFonts w:ascii="Verdana" w:hAnsi="Verdana"/>
        </w:rPr>
        <w:t>efiniert und alle, die eine Sehschärfe von mehr als 0,05 bis zu 0,30</w:t>
      </w:r>
      <w:r w:rsidRPr="000A70E6">
        <w:rPr>
          <w:rFonts w:ascii="Verdana" w:hAnsi="Verdana"/>
        </w:rPr>
        <w:t xml:space="preserve"> besitzen, haben </w:t>
      </w:r>
      <w:r w:rsidR="00675040" w:rsidRPr="000A70E6">
        <w:rPr>
          <w:rFonts w:ascii="Verdana" w:hAnsi="Verdana"/>
        </w:rPr>
        <w:t>eine „sonstige Sehbehinderung“.</w:t>
      </w:r>
    </w:p>
    <w:p w:rsidR="003E120E" w:rsidRPr="000A70E6" w:rsidRDefault="006559F0" w:rsidP="003E120E">
      <w:pPr>
        <w:rPr>
          <w:rFonts w:ascii="Verdana" w:hAnsi="Verdana"/>
        </w:rPr>
      </w:pPr>
      <w:r w:rsidRPr="000A70E6">
        <w:rPr>
          <w:rFonts w:ascii="Verdana" w:hAnsi="Verdana"/>
        </w:rPr>
        <w:t>Die WHO spricht von Blindhei</w:t>
      </w:r>
      <w:r w:rsidR="003E120E" w:rsidRPr="000A70E6">
        <w:rPr>
          <w:rFonts w:ascii="Verdana" w:hAnsi="Verdana"/>
        </w:rPr>
        <w:t>t bei einer Sehfähigkeit von unter 0,05 oder einem Gesichtsfeld unter 10 Grad,</w:t>
      </w:r>
      <w:r w:rsidRPr="000A70E6">
        <w:rPr>
          <w:rFonts w:ascii="Verdana" w:hAnsi="Verdana"/>
        </w:rPr>
        <w:t xml:space="preserve"> von einer hochgradigen Sehbehinderung bei </w:t>
      </w:r>
      <w:r w:rsidR="003E120E" w:rsidRPr="000A70E6">
        <w:rPr>
          <w:rFonts w:ascii="Verdana" w:hAnsi="Verdana"/>
        </w:rPr>
        <w:t>ein</w:t>
      </w:r>
      <w:r w:rsidR="00675040" w:rsidRPr="000A70E6">
        <w:rPr>
          <w:rFonts w:ascii="Verdana" w:hAnsi="Verdana"/>
        </w:rPr>
        <w:t>er Sehschärfe von 0,05 bis 0,3</w:t>
      </w:r>
      <w:r w:rsidR="00F067EA" w:rsidRPr="000A70E6">
        <w:rPr>
          <w:rFonts w:ascii="Verdana" w:hAnsi="Verdana"/>
        </w:rPr>
        <w:t>0</w:t>
      </w:r>
      <w:r w:rsidR="00675040" w:rsidRPr="000A70E6">
        <w:rPr>
          <w:rFonts w:ascii="Verdana" w:hAnsi="Verdana"/>
        </w:rPr>
        <w:t>.</w:t>
      </w:r>
    </w:p>
    <w:p w:rsidR="006559F0" w:rsidRPr="000A70E6" w:rsidRDefault="006559F0" w:rsidP="006559F0">
      <w:pPr>
        <w:rPr>
          <w:rFonts w:ascii="Verdana" w:hAnsi="Verdana"/>
        </w:rPr>
      </w:pPr>
      <w:r w:rsidRPr="000A70E6">
        <w:rPr>
          <w:rFonts w:ascii="Verdana" w:hAnsi="Verdana"/>
        </w:rPr>
        <w:t xml:space="preserve">Die „seriöseste“ Zahl in diesem Zusammenhang ist eine Gesamtzahl der </w:t>
      </w:r>
      <w:r w:rsidR="00E84C50" w:rsidRPr="000A70E6">
        <w:rPr>
          <w:rFonts w:ascii="Verdana" w:hAnsi="Verdana"/>
        </w:rPr>
        <w:t xml:space="preserve">Menschen mit Sehbehinderung oder Blindheit </w:t>
      </w:r>
      <w:r w:rsidRPr="000A70E6">
        <w:rPr>
          <w:rFonts w:ascii="Verdana" w:hAnsi="Verdana"/>
        </w:rPr>
        <w:t>in Deutschland, die mit</w:t>
      </w:r>
      <w:r w:rsidR="00675040" w:rsidRPr="000A70E6">
        <w:rPr>
          <w:rFonts w:ascii="Verdana" w:hAnsi="Verdana"/>
        </w:rPr>
        <w:t xml:space="preserve"> H</w:t>
      </w:r>
      <w:r w:rsidRPr="000A70E6">
        <w:rPr>
          <w:rFonts w:ascii="Verdana" w:hAnsi="Verdana"/>
        </w:rPr>
        <w:t>ilfe von WHO-Zahlen aus anderen europäischen Länder</w:t>
      </w:r>
      <w:r w:rsidR="00B615FB" w:rsidRPr="000A70E6">
        <w:rPr>
          <w:rFonts w:ascii="Verdana" w:hAnsi="Verdana"/>
        </w:rPr>
        <w:t>n</w:t>
      </w:r>
      <w:r w:rsidRPr="000A70E6">
        <w:rPr>
          <w:rFonts w:ascii="Verdana" w:hAnsi="Verdana"/>
        </w:rPr>
        <w:t xml:space="preserve"> errechnet wurde. Hochgerechnet aus WHO-Zahlen </w:t>
      </w:r>
      <w:r w:rsidR="002B27E0" w:rsidRPr="000A70E6">
        <w:rPr>
          <w:rFonts w:ascii="Verdana" w:hAnsi="Verdana"/>
        </w:rPr>
        <w:t>(Erhebung 2002) gi</w:t>
      </w:r>
      <w:r w:rsidRPr="000A70E6">
        <w:rPr>
          <w:rFonts w:ascii="Verdana" w:hAnsi="Verdana"/>
        </w:rPr>
        <w:t>b</w:t>
      </w:r>
      <w:r w:rsidR="002B27E0" w:rsidRPr="000A70E6">
        <w:rPr>
          <w:rFonts w:ascii="Verdana" w:hAnsi="Verdana"/>
        </w:rPr>
        <w:t>t</w:t>
      </w:r>
      <w:r w:rsidRPr="000A70E6">
        <w:rPr>
          <w:rFonts w:ascii="Verdana" w:hAnsi="Verdana"/>
        </w:rPr>
        <w:t xml:space="preserve"> es in NRW ca. 260.000 blinde und sehbehinderte Menschen.</w:t>
      </w:r>
    </w:p>
    <w:p w:rsidR="001C571E" w:rsidRPr="000A70E6" w:rsidRDefault="001C571E" w:rsidP="006559F0">
      <w:pPr>
        <w:rPr>
          <w:rFonts w:ascii="Verdana" w:hAnsi="Verdana"/>
        </w:rPr>
      </w:pPr>
    </w:p>
    <w:p w:rsidR="006559F0" w:rsidRPr="000A70E6" w:rsidRDefault="006559F0" w:rsidP="006559F0">
      <w:pPr>
        <w:rPr>
          <w:rFonts w:ascii="Verdana" w:hAnsi="Verdana"/>
        </w:rPr>
      </w:pPr>
      <w:r w:rsidRPr="000A70E6">
        <w:rPr>
          <w:rFonts w:ascii="Verdana" w:hAnsi="Verdana"/>
        </w:rPr>
        <w:t xml:space="preserve">Für NRW gibt es zwei offizielle Statistiken: </w:t>
      </w:r>
      <w:r w:rsidR="00B30819" w:rsidRPr="000A70E6">
        <w:rPr>
          <w:rFonts w:ascii="Verdana" w:hAnsi="Verdana"/>
        </w:rPr>
        <w:t>d</w:t>
      </w:r>
      <w:r w:rsidRPr="000A70E6">
        <w:rPr>
          <w:rFonts w:ascii="Verdana" w:hAnsi="Verdana"/>
        </w:rPr>
        <w:t>ie der Leistungsempfänge</w:t>
      </w:r>
      <w:r w:rsidR="004142CF" w:rsidRPr="000A70E6">
        <w:rPr>
          <w:rFonts w:ascii="Verdana" w:hAnsi="Verdana"/>
        </w:rPr>
        <w:t>r</w:t>
      </w:r>
      <w:r w:rsidR="000E7617" w:rsidRPr="000A70E6">
        <w:rPr>
          <w:rFonts w:ascii="Verdana" w:hAnsi="Verdana"/>
        </w:rPr>
        <w:t>/</w:t>
      </w:r>
      <w:r w:rsidR="00241E38">
        <w:rPr>
          <w:rFonts w:ascii="Verdana" w:hAnsi="Verdana"/>
        </w:rPr>
        <w:t>-</w:t>
      </w:r>
      <w:r w:rsidR="000E7617" w:rsidRPr="000A70E6">
        <w:rPr>
          <w:rFonts w:ascii="Verdana" w:hAnsi="Verdana"/>
        </w:rPr>
        <w:t>innen</w:t>
      </w:r>
      <w:r w:rsidRPr="000A70E6">
        <w:rPr>
          <w:rFonts w:ascii="Verdana" w:hAnsi="Verdana"/>
        </w:rPr>
        <w:t xml:space="preserve"> von Blinden- oder Sehbehindertengeld durch die Landschaftsverbände und die Statistik der Menschen mit einem Schwerbehindertenausweis durch das Statistische Landesamt. Die beiden Sta</w:t>
      </w:r>
      <w:r w:rsidR="000E7617" w:rsidRPr="000A70E6">
        <w:rPr>
          <w:rFonts w:ascii="Verdana" w:hAnsi="Verdana"/>
        </w:rPr>
        <w:t>tistiken stimmen nicht überein</w:t>
      </w:r>
      <w:r w:rsidR="004A37DD" w:rsidRPr="000A70E6">
        <w:rPr>
          <w:rFonts w:ascii="Verdana" w:hAnsi="Verdana"/>
        </w:rPr>
        <w:t xml:space="preserve">, weil </w:t>
      </w:r>
      <w:r w:rsidR="003C3417" w:rsidRPr="000A70E6">
        <w:rPr>
          <w:rFonts w:ascii="Verdana" w:hAnsi="Verdana"/>
        </w:rPr>
        <w:t xml:space="preserve">offenbar </w:t>
      </w:r>
      <w:r w:rsidR="004A37DD" w:rsidRPr="000A70E6">
        <w:rPr>
          <w:rFonts w:ascii="Verdana" w:hAnsi="Verdana"/>
        </w:rPr>
        <w:t>nicht jede</w:t>
      </w:r>
      <w:r w:rsidR="00652080" w:rsidRPr="000A70E6">
        <w:rPr>
          <w:rFonts w:ascii="Verdana" w:hAnsi="Verdana"/>
        </w:rPr>
        <w:t xml:space="preserve"> betroffene Person</w:t>
      </w:r>
      <w:r w:rsidR="004A37DD" w:rsidRPr="000A70E6">
        <w:rPr>
          <w:rFonts w:ascii="Verdana" w:hAnsi="Verdana"/>
        </w:rPr>
        <w:t xml:space="preserve"> beides beantragt</w:t>
      </w:r>
      <w:r w:rsidR="000E7617" w:rsidRPr="000A70E6">
        <w:rPr>
          <w:rFonts w:ascii="Verdana" w:hAnsi="Verdana"/>
        </w:rPr>
        <w:t>.</w:t>
      </w:r>
    </w:p>
    <w:p w:rsidR="001C571E" w:rsidRPr="000A70E6" w:rsidRDefault="001C571E" w:rsidP="006559F0">
      <w:pPr>
        <w:rPr>
          <w:rFonts w:ascii="Verdana" w:hAnsi="Verdana"/>
        </w:rPr>
      </w:pPr>
    </w:p>
    <w:p w:rsidR="006559F0" w:rsidRPr="000A70E6" w:rsidRDefault="006559F0" w:rsidP="006559F0">
      <w:pPr>
        <w:rPr>
          <w:rFonts w:ascii="Verdana" w:hAnsi="Verdana"/>
        </w:rPr>
      </w:pPr>
      <w:r w:rsidRPr="000A70E6">
        <w:rPr>
          <w:rFonts w:ascii="Verdana" w:hAnsi="Verdana"/>
        </w:rPr>
        <w:t xml:space="preserve">Die </w:t>
      </w:r>
      <w:r w:rsidR="00B74515" w:rsidRPr="000A70E6">
        <w:rPr>
          <w:rFonts w:ascii="Verdana" w:hAnsi="Verdana"/>
        </w:rPr>
        <w:t xml:space="preserve">alle zwei Jahre veröffentlichte </w:t>
      </w:r>
      <w:r w:rsidRPr="000A70E6">
        <w:rPr>
          <w:rFonts w:ascii="Verdana" w:hAnsi="Verdana"/>
        </w:rPr>
        <w:t>Schwerbehindertenstatistik weist Menschen aus, die wegen Verlu</w:t>
      </w:r>
      <w:r w:rsidR="00B74515" w:rsidRPr="000A70E6">
        <w:rPr>
          <w:rFonts w:ascii="Verdana" w:hAnsi="Verdana"/>
        </w:rPr>
        <w:t xml:space="preserve">st der Sehfähigkeit einen </w:t>
      </w:r>
      <w:r w:rsidR="00B74515" w:rsidRPr="00E53149">
        <w:rPr>
          <w:rFonts w:ascii="Verdana" w:hAnsi="Verdana"/>
        </w:rPr>
        <w:t>Schwerbehindertenstatus hab</w:t>
      </w:r>
      <w:r w:rsidR="008B041F" w:rsidRPr="00E53149">
        <w:rPr>
          <w:rFonts w:ascii="Verdana" w:hAnsi="Verdana"/>
        </w:rPr>
        <w:t xml:space="preserve">en. Von den </w:t>
      </w:r>
      <w:r w:rsidR="00E53149" w:rsidRPr="00E53149">
        <w:rPr>
          <w:rFonts w:ascii="Verdana" w:hAnsi="Verdana"/>
        </w:rPr>
        <w:t>über 121.000</w:t>
      </w:r>
      <w:r w:rsidRPr="00E53149">
        <w:rPr>
          <w:rFonts w:ascii="Verdana" w:hAnsi="Verdana"/>
        </w:rPr>
        <w:t xml:space="preserve"> Menschen in NRW </w:t>
      </w:r>
      <w:r w:rsidR="00E13336" w:rsidRPr="00E53149">
        <w:rPr>
          <w:rFonts w:ascii="Verdana" w:hAnsi="Verdana"/>
        </w:rPr>
        <w:t>2019</w:t>
      </w:r>
      <w:r w:rsidR="00E53149" w:rsidRPr="00E53149">
        <w:rPr>
          <w:rFonts w:ascii="Verdana" w:hAnsi="Verdana"/>
        </w:rPr>
        <w:t xml:space="preserve"> mit einem Ausweis sind 17</w:t>
      </w:r>
      <w:r w:rsidR="00B74515" w:rsidRPr="00E53149">
        <w:rPr>
          <w:rFonts w:ascii="Verdana" w:hAnsi="Verdana"/>
        </w:rPr>
        <w:t>.</w:t>
      </w:r>
      <w:r w:rsidR="00E13336" w:rsidRPr="00E53149">
        <w:rPr>
          <w:rFonts w:ascii="Verdana" w:hAnsi="Verdana"/>
        </w:rPr>
        <w:t>0</w:t>
      </w:r>
      <w:r w:rsidR="00B74515" w:rsidRPr="00E53149">
        <w:rPr>
          <w:rFonts w:ascii="Verdana" w:hAnsi="Verdana"/>
        </w:rPr>
        <w:t>00 als blind, 10</w:t>
      </w:r>
      <w:r w:rsidRPr="00E53149">
        <w:rPr>
          <w:rFonts w:ascii="Verdana" w:hAnsi="Verdana"/>
        </w:rPr>
        <w:t>.</w:t>
      </w:r>
      <w:r w:rsidR="00E13336" w:rsidRPr="00E53149">
        <w:rPr>
          <w:rFonts w:ascii="Verdana" w:hAnsi="Verdana"/>
        </w:rPr>
        <w:t>0</w:t>
      </w:r>
      <w:r w:rsidRPr="00E53149">
        <w:rPr>
          <w:rFonts w:ascii="Verdana" w:hAnsi="Verdana"/>
        </w:rPr>
        <w:t>00 als hochgradi</w:t>
      </w:r>
      <w:r w:rsidR="008B041F" w:rsidRPr="00E53149">
        <w:rPr>
          <w:rFonts w:ascii="Verdana" w:hAnsi="Verdana"/>
        </w:rPr>
        <w:t xml:space="preserve">g sehbehindert eingestuft und </w:t>
      </w:r>
      <w:r w:rsidR="00E53149" w:rsidRPr="00E53149">
        <w:rPr>
          <w:rFonts w:ascii="Verdana" w:hAnsi="Verdana"/>
        </w:rPr>
        <w:t>93</w:t>
      </w:r>
      <w:r w:rsidRPr="00E53149">
        <w:rPr>
          <w:rFonts w:ascii="Verdana" w:hAnsi="Verdana"/>
        </w:rPr>
        <w:t xml:space="preserve">.000 haben eine Sehfähigkeit von 5 </w:t>
      </w:r>
      <w:r w:rsidR="000E7617" w:rsidRPr="00E53149">
        <w:rPr>
          <w:rFonts w:ascii="Verdana" w:hAnsi="Verdana"/>
        </w:rPr>
        <w:t>- 30 %.</w:t>
      </w:r>
      <w:r w:rsidR="00B74515" w:rsidRPr="000A70E6">
        <w:rPr>
          <w:rFonts w:ascii="Verdana" w:hAnsi="Verdana"/>
        </w:rPr>
        <w:t xml:space="preserve"> </w:t>
      </w:r>
    </w:p>
    <w:p w:rsidR="001C571E" w:rsidRPr="000A70E6" w:rsidRDefault="001C571E" w:rsidP="006559F0">
      <w:pPr>
        <w:rPr>
          <w:rFonts w:ascii="Verdana" w:hAnsi="Verdana"/>
        </w:rPr>
      </w:pPr>
    </w:p>
    <w:p w:rsidR="001C571E" w:rsidRPr="00D157D2" w:rsidRDefault="006559F0" w:rsidP="006559F0">
      <w:pPr>
        <w:rPr>
          <w:rFonts w:ascii="Verdana" w:hAnsi="Verdana"/>
          <w:bCs/>
        </w:rPr>
      </w:pPr>
      <w:r w:rsidRPr="00D157D2">
        <w:rPr>
          <w:rFonts w:ascii="Verdana" w:hAnsi="Verdana"/>
        </w:rPr>
        <w:t>Die Statistik der Lei</w:t>
      </w:r>
      <w:r w:rsidR="00B615FB" w:rsidRPr="00D157D2">
        <w:rPr>
          <w:rFonts w:ascii="Verdana" w:hAnsi="Verdana"/>
        </w:rPr>
        <w:t>s</w:t>
      </w:r>
      <w:r w:rsidRPr="00D157D2">
        <w:rPr>
          <w:rFonts w:ascii="Verdana" w:hAnsi="Verdana"/>
        </w:rPr>
        <w:t>tungsempfänger</w:t>
      </w:r>
      <w:r w:rsidR="000E7617" w:rsidRPr="00D157D2">
        <w:rPr>
          <w:rFonts w:ascii="Verdana" w:hAnsi="Verdana"/>
        </w:rPr>
        <w:t>/</w:t>
      </w:r>
      <w:r w:rsidRPr="00D157D2">
        <w:rPr>
          <w:rFonts w:ascii="Verdana" w:hAnsi="Verdana"/>
        </w:rPr>
        <w:t>innen von Blind</w:t>
      </w:r>
      <w:r w:rsidR="00180F86" w:rsidRPr="00D157D2">
        <w:rPr>
          <w:rFonts w:ascii="Verdana" w:hAnsi="Verdana"/>
        </w:rPr>
        <w:t xml:space="preserve">en- oder Sehbehindertengeld </w:t>
      </w:r>
      <w:r w:rsidR="00C11AB4" w:rsidRPr="00D157D2">
        <w:rPr>
          <w:rFonts w:ascii="Verdana" w:hAnsi="Verdana"/>
        </w:rPr>
        <w:t>2019</w:t>
      </w:r>
      <w:r w:rsidRPr="00D157D2">
        <w:rPr>
          <w:rFonts w:ascii="Verdana" w:hAnsi="Verdana"/>
        </w:rPr>
        <w:t xml:space="preserve"> beinhaltet Menschen, die Leistungen nach dem „</w:t>
      </w:r>
      <w:r w:rsidRPr="00D157D2">
        <w:rPr>
          <w:rFonts w:ascii="Verdana" w:hAnsi="Verdana"/>
          <w:bCs/>
        </w:rPr>
        <w:t>Gesetz über die Hilfen für Blinde und Gehörlose“ erhalten.</w:t>
      </w:r>
    </w:p>
    <w:p w:rsidR="001C571E" w:rsidRPr="000A70E6" w:rsidRDefault="0041451C" w:rsidP="006559F0">
      <w:pPr>
        <w:rPr>
          <w:rFonts w:ascii="Verdana" w:hAnsi="Verdana"/>
        </w:rPr>
      </w:pPr>
      <w:r>
        <w:rPr>
          <w:rFonts w:ascii="Verdana" w:hAnsi="Verdana"/>
        </w:rPr>
        <w:t>In</w:t>
      </w:r>
      <w:r w:rsidR="002A5936" w:rsidRPr="00D157D2">
        <w:rPr>
          <w:rFonts w:ascii="Verdana" w:hAnsi="Verdana"/>
        </w:rPr>
        <w:t xml:space="preserve"> </w:t>
      </w:r>
      <w:r>
        <w:rPr>
          <w:rFonts w:ascii="Verdana" w:hAnsi="Verdana"/>
        </w:rPr>
        <w:t>2018</w:t>
      </w:r>
      <w:r w:rsidR="006559F0" w:rsidRPr="00D157D2">
        <w:rPr>
          <w:rFonts w:ascii="Verdana" w:hAnsi="Verdana"/>
        </w:rPr>
        <w:t xml:space="preserve"> </w:t>
      </w:r>
      <w:r>
        <w:rPr>
          <w:rFonts w:ascii="Verdana" w:hAnsi="Verdana"/>
        </w:rPr>
        <w:t xml:space="preserve">erhielten in NRW 28.148 </w:t>
      </w:r>
      <w:r w:rsidR="006559F0" w:rsidRPr="00D157D2">
        <w:rPr>
          <w:rFonts w:ascii="Verdana" w:hAnsi="Verdana"/>
        </w:rPr>
        <w:t xml:space="preserve">Menschen Blindengeld, </w:t>
      </w:r>
      <w:r>
        <w:rPr>
          <w:rFonts w:ascii="Verdana" w:hAnsi="Verdana"/>
        </w:rPr>
        <w:t xml:space="preserve">747 </w:t>
      </w:r>
      <w:r w:rsidR="006559F0" w:rsidRPr="00D157D2">
        <w:rPr>
          <w:rFonts w:ascii="Verdana" w:hAnsi="Verdana"/>
        </w:rPr>
        <w:t xml:space="preserve">erhielten Blindenhilfe </w:t>
      </w:r>
      <w:r w:rsidR="00B615FB" w:rsidRPr="00D157D2">
        <w:rPr>
          <w:rFonts w:ascii="Verdana" w:hAnsi="Verdana"/>
        </w:rPr>
        <w:t xml:space="preserve">nach dem SGB XII </w:t>
      </w:r>
      <w:r w:rsidR="006559F0" w:rsidRPr="00D157D2">
        <w:rPr>
          <w:rFonts w:ascii="Verdana" w:hAnsi="Verdana"/>
        </w:rPr>
        <w:t xml:space="preserve">und </w:t>
      </w:r>
      <w:r>
        <w:rPr>
          <w:rFonts w:ascii="Verdana" w:hAnsi="Verdana"/>
        </w:rPr>
        <w:t>8</w:t>
      </w:r>
      <w:r w:rsidR="007E4BA3">
        <w:rPr>
          <w:rFonts w:ascii="Verdana" w:hAnsi="Verdana"/>
        </w:rPr>
        <w:t>.</w:t>
      </w:r>
      <w:r>
        <w:rPr>
          <w:rFonts w:ascii="Verdana" w:hAnsi="Verdana"/>
        </w:rPr>
        <w:t>789</w:t>
      </w:r>
      <w:r w:rsidR="000E7617" w:rsidRPr="00D157D2">
        <w:rPr>
          <w:rFonts w:ascii="Verdana" w:hAnsi="Verdana"/>
        </w:rPr>
        <w:t xml:space="preserve"> Menschen erhielten Hilfe für h</w:t>
      </w:r>
      <w:r w:rsidR="006559F0" w:rsidRPr="00D157D2">
        <w:rPr>
          <w:rFonts w:ascii="Verdana" w:hAnsi="Verdana"/>
        </w:rPr>
        <w:t>ochgradig Sehbehinderte. Das sind</w:t>
      </w:r>
      <w:r w:rsidR="00D157D2">
        <w:rPr>
          <w:rFonts w:ascii="Verdana" w:hAnsi="Verdana"/>
        </w:rPr>
        <w:t xml:space="preserve"> </w:t>
      </w:r>
      <w:r w:rsidR="00D157D2" w:rsidRPr="00D157D2">
        <w:rPr>
          <w:rFonts w:ascii="Verdana" w:hAnsi="Verdana"/>
        </w:rPr>
        <w:t>zusammen</w:t>
      </w:r>
      <w:r w:rsidR="00B30819" w:rsidRPr="00D157D2">
        <w:rPr>
          <w:rFonts w:ascii="Verdana" w:hAnsi="Verdana"/>
        </w:rPr>
        <w:t xml:space="preserve"> </w:t>
      </w:r>
      <w:r>
        <w:rPr>
          <w:rFonts w:ascii="Verdana" w:hAnsi="Verdana"/>
        </w:rPr>
        <w:t>37.684</w:t>
      </w:r>
      <w:r w:rsidR="00B30819" w:rsidRPr="00D157D2">
        <w:rPr>
          <w:rFonts w:ascii="Verdana" w:hAnsi="Verdana"/>
        </w:rPr>
        <w:t xml:space="preserve"> Menschen</w:t>
      </w:r>
      <w:r>
        <w:rPr>
          <w:rFonts w:ascii="Verdana" w:hAnsi="Verdana"/>
        </w:rPr>
        <w:t xml:space="preserve">, die </w:t>
      </w:r>
      <w:r w:rsidR="004142CF" w:rsidRPr="00D157D2">
        <w:rPr>
          <w:rFonts w:ascii="Verdana" w:hAnsi="Verdana"/>
        </w:rPr>
        <w:t>Leistungen</w:t>
      </w:r>
      <w:r w:rsidR="006559F0" w:rsidRPr="00D157D2">
        <w:rPr>
          <w:rFonts w:ascii="Verdana" w:hAnsi="Verdana"/>
        </w:rPr>
        <w:t xml:space="preserve"> aus </w:t>
      </w:r>
      <w:r w:rsidR="004142CF" w:rsidRPr="00D157D2">
        <w:rPr>
          <w:rFonts w:ascii="Verdana" w:hAnsi="Verdana"/>
        </w:rPr>
        <w:t>Z</w:t>
      </w:r>
      <w:r w:rsidR="006559F0" w:rsidRPr="00D157D2">
        <w:rPr>
          <w:rFonts w:ascii="Verdana" w:hAnsi="Verdana"/>
        </w:rPr>
        <w:t>ahlung</w:t>
      </w:r>
      <w:r w:rsidR="004142CF" w:rsidRPr="00D157D2">
        <w:rPr>
          <w:rFonts w:ascii="Verdana" w:hAnsi="Verdana"/>
        </w:rPr>
        <w:t>en</w:t>
      </w:r>
      <w:r w:rsidR="006559F0" w:rsidRPr="00D157D2">
        <w:rPr>
          <w:rFonts w:ascii="Verdana" w:hAnsi="Verdana"/>
        </w:rPr>
        <w:t xml:space="preserve"> </w:t>
      </w:r>
      <w:r w:rsidR="00B615FB" w:rsidRPr="00D157D2">
        <w:rPr>
          <w:rFonts w:ascii="Verdana" w:hAnsi="Verdana"/>
        </w:rPr>
        <w:t xml:space="preserve">der Landschaftsverbände </w:t>
      </w:r>
      <w:r w:rsidR="00A40303" w:rsidRPr="00D157D2">
        <w:rPr>
          <w:rFonts w:ascii="Verdana" w:hAnsi="Verdana"/>
        </w:rPr>
        <w:t xml:space="preserve">als Ausgleich </w:t>
      </w:r>
      <w:r w:rsidR="006559F0" w:rsidRPr="00D157D2">
        <w:rPr>
          <w:rFonts w:ascii="Verdana" w:hAnsi="Verdana"/>
        </w:rPr>
        <w:t xml:space="preserve">für ihre </w:t>
      </w:r>
      <w:r w:rsidR="00E13336">
        <w:rPr>
          <w:rFonts w:ascii="Verdana" w:hAnsi="Verdana"/>
        </w:rPr>
        <w:t>Seh</w:t>
      </w:r>
      <w:r w:rsidR="007E4BA3">
        <w:rPr>
          <w:rFonts w:ascii="Verdana" w:hAnsi="Verdana"/>
        </w:rPr>
        <w:t>b</w:t>
      </w:r>
      <w:r w:rsidR="006559F0" w:rsidRPr="00D157D2">
        <w:rPr>
          <w:rFonts w:ascii="Verdana" w:hAnsi="Verdana"/>
        </w:rPr>
        <w:t xml:space="preserve">ehinderung </w:t>
      </w:r>
      <w:r w:rsidR="00180F86" w:rsidRPr="00D157D2">
        <w:rPr>
          <w:rFonts w:ascii="Verdana" w:hAnsi="Verdana"/>
        </w:rPr>
        <w:t xml:space="preserve">im Jahr </w:t>
      </w:r>
      <w:r w:rsidR="00C11AB4" w:rsidRPr="00D157D2">
        <w:rPr>
          <w:rFonts w:ascii="Verdana" w:hAnsi="Verdana"/>
        </w:rPr>
        <w:t>2019</w:t>
      </w:r>
      <w:r w:rsidR="006559F0" w:rsidRPr="00D157D2">
        <w:rPr>
          <w:rFonts w:ascii="Verdana" w:hAnsi="Verdana"/>
        </w:rPr>
        <w:t xml:space="preserve"> erh</w:t>
      </w:r>
      <w:r w:rsidR="007E4BA3">
        <w:rPr>
          <w:rFonts w:ascii="Verdana" w:hAnsi="Verdana"/>
        </w:rPr>
        <w:t>ie</w:t>
      </w:r>
      <w:r w:rsidR="006559F0" w:rsidRPr="00D157D2">
        <w:rPr>
          <w:rFonts w:ascii="Verdana" w:hAnsi="Verdana"/>
        </w:rPr>
        <w:t>lten.</w:t>
      </w:r>
      <w:r w:rsidR="006559F0" w:rsidRPr="000A70E6">
        <w:rPr>
          <w:rFonts w:ascii="Verdana" w:hAnsi="Verdana"/>
        </w:rPr>
        <w:t xml:space="preserve"> </w:t>
      </w:r>
      <w:r w:rsidR="002C4C22" w:rsidRPr="000A70E6">
        <w:rPr>
          <w:rFonts w:ascii="Verdana" w:hAnsi="Verdana"/>
        </w:rPr>
        <w:br/>
      </w:r>
      <w:r w:rsidR="008B041F" w:rsidRPr="000A70E6">
        <w:rPr>
          <w:rFonts w:ascii="Verdana" w:hAnsi="Verdana"/>
        </w:rPr>
        <w:t xml:space="preserve">Die Differenz zwischen den Leistungsempfängern </w:t>
      </w:r>
      <w:r w:rsidR="002C4C22" w:rsidRPr="000A70E6">
        <w:rPr>
          <w:rFonts w:ascii="Verdana" w:hAnsi="Verdana"/>
        </w:rPr>
        <w:t>(</w:t>
      </w:r>
      <w:r>
        <w:rPr>
          <w:rFonts w:ascii="Verdana" w:hAnsi="Verdana"/>
        </w:rPr>
        <w:t>knapp 37.700</w:t>
      </w:r>
      <w:r w:rsidR="002C4C22" w:rsidRPr="000A70E6">
        <w:rPr>
          <w:rFonts w:ascii="Verdana" w:hAnsi="Verdana"/>
        </w:rPr>
        <w:t xml:space="preserve">) </w:t>
      </w:r>
      <w:r w:rsidR="008B041F" w:rsidRPr="000A70E6">
        <w:rPr>
          <w:rFonts w:ascii="Verdana" w:hAnsi="Verdana"/>
        </w:rPr>
        <w:t>und den</w:t>
      </w:r>
      <w:r w:rsidR="006559F0" w:rsidRPr="000A70E6">
        <w:rPr>
          <w:rFonts w:ascii="Verdana" w:hAnsi="Verdana"/>
          <w:color w:val="auto"/>
        </w:rPr>
        <w:t xml:space="preserve"> </w:t>
      </w:r>
      <w:r w:rsidR="006559F0" w:rsidRPr="000A70E6">
        <w:rPr>
          <w:rFonts w:ascii="Verdana" w:hAnsi="Verdana"/>
        </w:rPr>
        <w:t>Menschen mit einer Sicht von weniger als 5</w:t>
      </w:r>
      <w:r w:rsidR="00050B30" w:rsidRPr="000A70E6">
        <w:rPr>
          <w:rFonts w:ascii="Verdana" w:hAnsi="Verdana"/>
        </w:rPr>
        <w:t xml:space="preserve"> </w:t>
      </w:r>
      <w:r w:rsidR="006559F0" w:rsidRPr="000A70E6">
        <w:rPr>
          <w:rFonts w:ascii="Verdana" w:hAnsi="Verdana"/>
        </w:rPr>
        <w:t xml:space="preserve">% und einem </w:t>
      </w:r>
      <w:r w:rsidR="006559F0" w:rsidRPr="00E53149">
        <w:rPr>
          <w:rFonts w:ascii="Verdana" w:hAnsi="Verdana"/>
        </w:rPr>
        <w:t>Schwerbehindertenausweis</w:t>
      </w:r>
      <w:r w:rsidR="008B041F" w:rsidRPr="00E53149">
        <w:rPr>
          <w:rFonts w:ascii="Verdana" w:hAnsi="Verdana"/>
        </w:rPr>
        <w:t xml:space="preserve"> </w:t>
      </w:r>
      <w:r w:rsidR="002C4C22" w:rsidRPr="00E53149">
        <w:rPr>
          <w:rFonts w:ascii="Verdana" w:hAnsi="Verdana"/>
        </w:rPr>
        <w:t>(</w:t>
      </w:r>
      <w:r w:rsidR="00ED6B79" w:rsidRPr="00E53149">
        <w:rPr>
          <w:rFonts w:ascii="Verdana" w:hAnsi="Verdana"/>
        </w:rPr>
        <w:t>2</w:t>
      </w:r>
      <w:r w:rsidR="00E53149" w:rsidRPr="00E53149">
        <w:rPr>
          <w:rFonts w:ascii="Verdana" w:hAnsi="Verdana"/>
        </w:rPr>
        <w:t>7.876</w:t>
      </w:r>
      <w:r w:rsidR="00ED6B79" w:rsidRPr="00E53149">
        <w:rPr>
          <w:rFonts w:ascii="Verdana" w:hAnsi="Verdana"/>
        </w:rPr>
        <w:t>)</w:t>
      </w:r>
      <w:r w:rsidR="002C4C22" w:rsidRPr="00E53149">
        <w:rPr>
          <w:rFonts w:ascii="Verdana" w:hAnsi="Verdana"/>
        </w:rPr>
        <w:t xml:space="preserve"> </w:t>
      </w:r>
      <w:r w:rsidR="008B041F" w:rsidRPr="00E53149">
        <w:rPr>
          <w:rFonts w:ascii="Verdana" w:hAnsi="Verdana"/>
        </w:rPr>
        <w:t>beträgt</w:t>
      </w:r>
      <w:r w:rsidR="007E4BA3">
        <w:rPr>
          <w:rFonts w:ascii="Verdana" w:hAnsi="Verdana"/>
        </w:rPr>
        <w:t xml:space="preserve"> </w:t>
      </w:r>
      <w:r w:rsidR="00E53149" w:rsidRPr="00E53149">
        <w:rPr>
          <w:rFonts w:ascii="Verdana" w:hAnsi="Verdana"/>
        </w:rPr>
        <w:t>9.800</w:t>
      </w:r>
      <w:r w:rsidR="005618FF" w:rsidRPr="00E53149">
        <w:rPr>
          <w:rFonts w:ascii="Verdana" w:hAnsi="Verdana"/>
        </w:rPr>
        <w:t xml:space="preserve">. Das sind Menschen, die </w:t>
      </w:r>
      <w:r w:rsidR="00E13336" w:rsidRPr="00E53149">
        <w:rPr>
          <w:rFonts w:ascii="Verdana" w:hAnsi="Verdana"/>
        </w:rPr>
        <w:t xml:space="preserve">trotz einer Sehbehinderung </w:t>
      </w:r>
      <w:r w:rsidR="005618FF" w:rsidRPr="00E53149">
        <w:rPr>
          <w:rFonts w:ascii="Verdana" w:hAnsi="Verdana"/>
        </w:rPr>
        <w:t>keine</w:t>
      </w:r>
      <w:r w:rsidR="003B4AA3" w:rsidRPr="00E53149">
        <w:rPr>
          <w:rFonts w:ascii="Verdana" w:hAnsi="Verdana"/>
        </w:rPr>
        <w:t>n</w:t>
      </w:r>
      <w:r w:rsidR="005618FF" w:rsidRPr="00E53149">
        <w:rPr>
          <w:rFonts w:ascii="Verdana" w:hAnsi="Verdana"/>
        </w:rPr>
        <w:t xml:space="preserve"> Schwerbehindertenausweis besitzen</w:t>
      </w:r>
      <w:r w:rsidR="006559F0" w:rsidRPr="00E53149">
        <w:rPr>
          <w:rFonts w:ascii="Verdana" w:hAnsi="Verdana"/>
        </w:rPr>
        <w:t xml:space="preserve">. </w:t>
      </w:r>
      <w:r w:rsidR="00E53149">
        <w:rPr>
          <w:rFonts w:ascii="Verdana" w:hAnsi="Verdana"/>
        </w:rPr>
        <w:t>93</w:t>
      </w:r>
      <w:r w:rsidR="008B041F" w:rsidRPr="00E53149">
        <w:rPr>
          <w:rFonts w:ascii="Verdana" w:hAnsi="Verdana"/>
        </w:rPr>
        <w:t>.000 Mensc</w:t>
      </w:r>
      <w:r w:rsidR="008B041F" w:rsidRPr="00E13336">
        <w:rPr>
          <w:rFonts w:ascii="Verdana" w:hAnsi="Verdana"/>
        </w:rPr>
        <w:t xml:space="preserve">hen </w:t>
      </w:r>
      <w:r w:rsidR="00E13336" w:rsidRPr="00E13336">
        <w:rPr>
          <w:rFonts w:ascii="Verdana" w:hAnsi="Verdana"/>
        </w:rPr>
        <w:t xml:space="preserve">erhalten </w:t>
      </w:r>
      <w:r w:rsidR="006559F0" w:rsidRPr="00E13336">
        <w:rPr>
          <w:rFonts w:ascii="Verdana" w:hAnsi="Verdana"/>
        </w:rPr>
        <w:t xml:space="preserve">trotz einer </w:t>
      </w:r>
      <w:r w:rsidR="004A37DD" w:rsidRPr="00E13336">
        <w:rPr>
          <w:rFonts w:ascii="Verdana" w:hAnsi="Verdana"/>
        </w:rPr>
        <w:t xml:space="preserve">nachgewiesenen </w:t>
      </w:r>
      <w:r w:rsidR="006559F0" w:rsidRPr="00E13336">
        <w:rPr>
          <w:rFonts w:ascii="Verdana" w:hAnsi="Verdana"/>
        </w:rPr>
        <w:t>Sehbehinderung</w:t>
      </w:r>
      <w:r w:rsidR="000E7617" w:rsidRPr="00E13336">
        <w:rPr>
          <w:rFonts w:ascii="Verdana" w:hAnsi="Verdana"/>
        </w:rPr>
        <w:t xml:space="preserve"> von</w:t>
      </w:r>
      <w:r w:rsidR="000E7617" w:rsidRPr="000A70E6">
        <w:rPr>
          <w:rFonts w:ascii="Verdana" w:hAnsi="Verdana"/>
        </w:rPr>
        <w:t xml:space="preserve"> 5-30 % keinerlei Leistung.</w:t>
      </w:r>
    </w:p>
    <w:p w:rsidR="001C571E" w:rsidRPr="000A70E6" w:rsidRDefault="001C571E" w:rsidP="006559F0">
      <w:pPr>
        <w:rPr>
          <w:rFonts w:ascii="Verdana" w:hAnsi="Verdana"/>
        </w:rPr>
      </w:pPr>
    </w:p>
    <w:p w:rsidR="006559F0" w:rsidRPr="000A70E6" w:rsidRDefault="006559F0" w:rsidP="006559F0">
      <w:pPr>
        <w:rPr>
          <w:rFonts w:ascii="Verdana" w:hAnsi="Verdana"/>
        </w:rPr>
      </w:pPr>
      <w:r w:rsidRPr="000A70E6">
        <w:rPr>
          <w:rFonts w:ascii="Verdana" w:hAnsi="Verdana"/>
        </w:rPr>
        <w:t xml:space="preserve">Verglichen mit den Zahlen der WHO beträgt die Diskrepanz zwischen den offiziellen Zahlen von </w:t>
      </w:r>
      <w:r w:rsidR="009301FA" w:rsidRPr="000A70E6">
        <w:rPr>
          <w:rFonts w:ascii="Verdana" w:hAnsi="Verdana"/>
        </w:rPr>
        <w:t>Leistungsempfängern</w:t>
      </w:r>
      <w:r w:rsidRPr="000A70E6">
        <w:rPr>
          <w:rFonts w:ascii="Verdana" w:hAnsi="Verdana"/>
        </w:rPr>
        <w:t xml:space="preserve"> und dem sehr wahrscheinliche</w:t>
      </w:r>
      <w:r w:rsidR="00B615FB" w:rsidRPr="000A70E6">
        <w:rPr>
          <w:rFonts w:ascii="Verdana" w:hAnsi="Verdana"/>
        </w:rPr>
        <w:t>n</w:t>
      </w:r>
      <w:r w:rsidRPr="000A70E6">
        <w:rPr>
          <w:rFonts w:ascii="Verdana" w:hAnsi="Verdana"/>
        </w:rPr>
        <w:t xml:space="preserve"> Ausmaß an Betroffenheit </w:t>
      </w:r>
      <w:r w:rsidR="005A522B">
        <w:rPr>
          <w:rFonts w:ascii="Verdana" w:hAnsi="Verdana"/>
        </w:rPr>
        <w:t>mehr als</w:t>
      </w:r>
      <w:r w:rsidRPr="000A70E6">
        <w:rPr>
          <w:rFonts w:ascii="Verdana" w:hAnsi="Verdana"/>
        </w:rPr>
        <w:t xml:space="preserve"> </w:t>
      </w:r>
      <w:r w:rsidR="005A522B">
        <w:rPr>
          <w:rFonts w:ascii="Verdana" w:hAnsi="Verdana"/>
        </w:rPr>
        <w:t>1</w:t>
      </w:r>
      <w:r w:rsidR="001B38B8" w:rsidRPr="000A70E6">
        <w:rPr>
          <w:rFonts w:ascii="Verdana" w:hAnsi="Verdana"/>
        </w:rPr>
        <w:t>2</w:t>
      </w:r>
      <w:r w:rsidRPr="000A70E6">
        <w:rPr>
          <w:rFonts w:ascii="Verdana" w:hAnsi="Verdana"/>
        </w:rPr>
        <w:t>0.000</w:t>
      </w:r>
      <w:r w:rsidR="000D02C9" w:rsidRPr="000A70E6">
        <w:rPr>
          <w:rFonts w:ascii="Verdana" w:hAnsi="Verdana"/>
          <w:color w:val="FF0000"/>
        </w:rPr>
        <w:t xml:space="preserve"> </w:t>
      </w:r>
      <w:r w:rsidRPr="000A70E6">
        <w:rPr>
          <w:rFonts w:ascii="Verdana" w:hAnsi="Verdana"/>
        </w:rPr>
        <w:t>Menschen, d</w:t>
      </w:r>
      <w:r w:rsidR="000E7617" w:rsidRPr="000A70E6">
        <w:rPr>
          <w:rFonts w:ascii="Verdana" w:hAnsi="Verdana"/>
        </w:rPr>
        <w:t>ie bisher nicht erfasst werden.</w:t>
      </w:r>
    </w:p>
    <w:p w:rsidR="006559F0" w:rsidRPr="000A70E6" w:rsidRDefault="006559F0" w:rsidP="006559F0">
      <w:pPr>
        <w:rPr>
          <w:rFonts w:ascii="Verdana" w:hAnsi="Verdana"/>
        </w:rPr>
      </w:pPr>
    </w:p>
    <w:p w:rsidR="006559F0" w:rsidRPr="000A70E6" w:rsidRDefault="006559F0" w:rsidP="00E95DA0">
      <w:pPr>
        <w:rPr>
          <w:rFonts w:ascii="Verdana" w:hAnsi="Verdana"/>
        </w:rPr>
      </w:pPr>
      <w:r w:rsidRPr="000A70E6">
        <w:rPr>
          <w:rFonts w:ascii="Verdana" w:hAnsi="Verdana"/>
        </w:rPr>
        <w:t xml:space="preserve">Mit dem Älterwerden der Bevölkerung nimmt der Anteil der </w:t>
      </w:r>
      <w:r w:rsidR="004142CF" w:rsidRPr="000A70E6">
        <w:rPr>
          <w:rFonts w:ascii="Verdana" w:hAnsi="Verdana"/>
        </w:rPr>
        <w:t xml:space="preserve">sehbehinderten und </w:t>
      </w:r>
      <w:r w:rsidRPr="000A70E6">
        <w:rPr>
          <w:rFonts w:ascii="Verdana" w:hAnsi="Verdana"/>
        </w:rPr>
        <w:t>späterblindeten Menschen deutlich zu. Eine Sehbehinderung ist eine sehr wahrscheinlich</w:t>
      </w:r>
      <w:r w:rsidR="001C571E" w:rsidRPr="000A70E6">
        <w:rPr>
          <w:rFonts w:ascii="Verdana" w:hAnsi="Verdana"/>
        </w:rPr>
        <w:t>e</w:t>
      </w:r>
      <w:r w:rsidRPr="000A70E6">
        <w:rPr>
          <w:rFonts w:ascii="Verdana" w:hAnsi="Verdana"/>
        </w:rPr>
        <w:t xml:space="preserve"> Alterserscheinung. </w:t>
      </w:r>
      <w:r w:rsidR="00C135CE" w:rsidRPr="000A70E6">
        <w:rPr>
          <w:rFonts w:ascii="Verdana" w:hAnsi="Verdana"/>
        </w:rPr>
        <w:t xml:space="preserve">Ab einem Alter von 70 Jahren steigt die Anzahl der Betroffenen deutlich an. </w:t>
      </w:r>
      <w:r w:rsidR="001E69B0" w:rsidRPr="000A70E6">
        <w:rPr>
          <w:rFonts w:ascii="Verdana" w:hAnsi="Verdana"/>
        </w:rPr>
        <w:t>64</w:t>
      </w:r>
      <w:r w:rsidR="00A63564" w:rsidRPr="000A70E6">
        <w:rPr>
          <w:rFonts w:ascii="Verdana" w:hAnsi="Verdana"/>
        </w:rPr>
        <w:t xml:space="preserve"> </w:t>
      </w:r>
      <w:r w:rsidR="001E69B0" w:rsidRPr="000A70E6">
        <w:rPr>
          <w:rFonts w:ascii="Verdana" w:hAnsi="Verdana"/>
        </w:rPr>
        <w:t xml:space="preserve">% der Menschen aus der Schwerbehindertenstatistik sind älter als 70 Jahre. </w:t>
      </w:r>
      <w:r w:rsidR="00C135CE" w:rsidRPr="000A70E6">
        <w:rPr>
          <w:rFonts w:ascii="Verdana" w:hAnsi="Verdana"/>
        </w:rPr>
        <w:t xml:space="preserve">Das lässt sich anhand der </w:t>
      </w:r>
      <w:r w:rsidR="001E69B0" w:rsidRPr="000A70E6">
        <w:rPr>
          <w:rFonts w:ascii="Verdana" w:hAnsi="Verdana"/>
        </w:rPr>
        <w:t xml:space="preserve">offiziellen </w:t>
      </w:r>
      <w:r w:rsidR="00C135CE" w:rsidRPr="000A70E6">
        <w:rPr>
          <w:rFonts w:ascii="Verdana" w:hAnsi="Verdana"/>
        </w:rPr>
        <w:t>Zahlen gut darstellen:</w:t>
      </w:r>
    </w:p>
    <w:p w:rsidR="007C271B" w:rsidRPr="000A70E6" w:rsidRDefault="00EF20B1" w:rsidP="00E95DA0">
      <w:pPr>
        <w:rPr>
          <w:rFonts w:ascii="Verdana" w:hAnsi="Verdana"/>
        </w:rPr>
      </w:pPr>
      <w:r w:rsidRPr="00EF20B1">
        <w:rPr>
          <w:noProof/>
          <w:lang w:eastAsia="de-DE"/>
        </w:rPr>
        <w:t xml:space="preserve"> </w:t>
      </w:r>
      <w:r w:rsidR="008338B6" w:rsidRPr="008338B6">
        <w:rPr>
          <w:noProof/>
          <w:lang w:eastAsia="de-DE"/>
        </w:rPr>
        <w:drawing>
          <wp:inline distT="0" distB="0" distL="0" distR="0" wp14:anchorId="6C07525B" wp14:editId="2406DF3B">
            <wp:extent cx="5941060" cy="2555875"/>
            <wp:effectExtent l="0" t="0" r="2540" b="0"/>
            <wp:docPr id="10" name="Grafik 10" title="Diagramm Statisti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1060" cy="2555875"/>
                    </a:xfrm>
                    <a:prstGeom prst="rect">
                      <a:avLst/>
                    </a:prstGeom>
                  </pic:spPr>
                </pic:pic>
              </a:graphicData>
            </a:graphic>
          </wp:inline>
        </w:drawing>
      </w:r>
    </w:p>
    <w:p w:rsidR="00F42E59" w:rsidRDefault="00F42E59" w:rsidP="00E95DA0">
      <w:pPr>
        <w:rPr>
          <w:rFonts w:ascii="Verdana" w:hAnsi="Verdana"/>
        </w:rPr>
      </w:pPr>
    </w:p>
    <w:p w:rsidR="007C271B" w:rsidRPr="000A70E6" w:rsidRDefault="007C271B" w:rsidP="00E95DA0">
      <w:pPr>
        <w:rPr>
          <w:rFonts w:ascii="Verdana" w:hAnsi="Verdana"/>
        </w:rPr>
      </w:pPr>
      <w:r w:rsidRPr="000A70E6">
        <w:rPr>
          <w:rFonts w:ascii="Verdana" w:hAnsi="Verdana"/>
        </w:rPr>
        <w:t xml:space="preserve">Quelle: IT-NRW Schwerbehinderte Menschen am 31. Dezember </w:t>
      </w:r>
      <w:r w:rsidR="00EF20B1">
        <w:rPr>
          <w:rFonts w:ascii="Verdana" w:hAnsi="Verdana"/>
        </w:rPr>
        <w:t>2019</w:t>
      </w:r>
      <w:r w:rsidRPr="000A70E6">
        <w:rPr>
          <w:rFonts w:ascii="Verdana" w:hAnsi="Verdana"/>
        </w:rPr>
        <w:t xml:space="preserve"> nach Art der Behinderung und Altersgruppe</w:t>
      </w:r>
      <w:r w:rsidR="00180F86" w:rsidRPr="000A70E6">
        <w:rPr>
          <w:rFonts w:ascii="Verdana" w:hAnsi="Verdana"/>
        </w:rPr>
        <w:t xml:space="preserve"> (die Daten werden nur alle zwei Jahre veröffentlicht)</w:t>
      </w:r>
    </w:p>
    <w:p w:rsidR="009D75E1" w:rsidRPr="000A70E6" w:rsidRDefault="009D75E1" w:rsidP="00E95DA0">
      <w:pPr>
        <w:rPr>
          <w:rFonts w:ascii="Verdana" w:hAnsi="Verdana"/>
        </w:rPr>
      </w:pPr>
    </w:p>
    <w:p w:rsidR="00591DDF" w:rsidRPr="000A70E6" w:rsidRDefault="00591DDF" w:rsidP="00E95DA0">
      <w:pPr>
        <w:rPr>
          <w:rFonts w:ascii="Verdana" w:hAnsi="Verdana"/>
        </w:rPr>
      </w:pPr>
      <w:r w:rsidRPr="000A70E6">
        <w:rPr>
          <w:rFonts w:ascii="Verdana" w:hAnsi="Verdana"/>
        </w:rPr>
        <w:t>Datentabelle zur Abbildung:</w:t>
      </w:r>
    </w:p>
    <w:p w:rsidR="007C271B" w:rsidRPr="000A70E6" w:rsidRDefault="007C271B" w:rsidP="00E95DA0">
      <w:pPr>
        <w:rPr>
          <w:rFonts w:ascii="Verdana" w:hAnsi="Verdana"/>
        </w:rPr>
      </w:pPr>
    </w:p>
    <w:tbl>
      <w:tblPr>
        <w:tblStyle w:val="Tabellenraster"/>
        <w:tblW w:w="10415" w:type="dxa"/>
        <w:tblInd w:w="-572" w:type="dxa"/>
        <w:tblLook w:val="04A0" w:firstRow="1" w:lastRow="0" w:firstColumn="1" w:lastColumn="0" w:noHBand="0" w:noVBand="1"/>
      </w:tblPr>
      <w:tblGrid>
        <w:gridCol w:w="2186"/>
        <w:gridCol w:w="1219"/>
        <w:gridCol w:w="914"/>
        <w:gridCol w:w="914"/>
        <w:gridCol w:w="914"/>
        <w:gridCol w:w="1067"/>
        <w:gridCol w:w="1067"/>
        <w:gridCol w:w="1067"/>
        <w:gridCol w:w="1067"/>
      </w:tblGrid>
      <w:tr w:rsidR="000D02C9" w:rsidRPr="000A70E6" w:rsidTr="003B4AA3">
        <w:trPr>
          <w:trHeight w:val="911"/>
        </w:trPr>
        <w:tc>
          <w:tcPr>
            <w:tcW w:w="2186" w:type="dxa"/>
            <w:noWrap/>
            <w:hideMark/>
          </w:tcPr>
          <w:p w:rsidR="007C271B" w:rsidRPr="000A70E6" w:rsidRDefault="007C271B">
            <w:pPr>
              <w:rPr>
                <w:rFonts w:ascii="Verdana" w:hAnsi="Verdana"/>
              </w:rPr>
            </w:pPr>
            <w:r w:rsidRPr="000A70E6">
              <w:rPr>
                <w:rFonts w:ascii="Verdana" w:hAnsi="Verdana"/>
              </w:rPr>
              <w:t> </w:t>
            </w:r>
          </w:p>
        </w:tc>
        <w:tc>
          <w:tcPr>
            <w:tcW w:w="1219" w:type="dxa"/>
            <w:noWrap/>
            <w:hideMark/>
          </w:tcPr>
          <w:p w:rsidR="007C271B" w:rsidRPr="000A70E6" w:rsidRDefault="007C271B">
            <w:pPr>
              <w:rPr>
                <w:rFonts w:ascii="Verdana" w:hAnsi="Verdana"/>
              </w:rPr>
            </w:pPr>
            <w:r w:rsidRPr="000A70E6">
              <w:rPr>
                <w:rFonts w:ascii="Verdana" w:hAnsi="Verdana"/>
              </w:rPr>
              <w:t>Gesamt</w:t>
            </w:r>
          </w:p>
        </w:tc>
        <w:tc>
          <w:tcPr>
            <w:tcW w:w="914" w:type="dxa"/>
            <w:noWrap/>
            <w:hideMark/>
          </w:tcPr>
          <w:p w:rsidR="007C271B" w:rsidRPr="000A70E6" w:rsidRDefault="007C271B">
            <w:pPr>
              <w:rPr>
                <w:rFonts w:ascii="Verdana" w:hAnsi="Verdana"/>
              </w:rPr>
            </w:pPr>
            <w:r w:rsidRPr="000A70E6">
              <w:rPr>
                <w:rFonts w:ascii="Verdana" w:hAnsi="Verdana"/>
              </w:rPr>
              <w:t>&gt;18</w:t>
            </w:r>
          </w:p>
        </w:tc>
        <w:tc>
          <w:tcPr>
            <w:tcW w:w="914" w:type="dxa"/>
            <w:noWrap/>
            <w:hideMark/>
          </w:tcPr>
          <w:p w:rsidR="007C271B" w:rsidRPr="000A70E6" w:rsidRDefault="007C271B" w:rsidP="007C271B">
            <w:pPr>
              <w:rPr>
                <w:rFonts w:ascii="Verdana" w:hAnsi="Verdana"/>
              </w:rPr>
            </w:pPr>
            <w:r w:rsidRPr="000A70E6">
              <w:rPr>
                <w:rFonts w:ascii="Verdana" w:hAnsi="Verdana"/>
              </w:rPr>
              <w:t>18 -&gt; 28</w:t>
            </w:r>
          </w:p>
        </w:tc>
        <w:tc>
          <w:tcPr>
            <w:tcW w:w="914" w:type="dxa"/>
            <w:noWrap/>
            <w:hideMark/>
          </w:tcPr>
          <w:p w:rsidR="007C271B" w:rsidRPr="000A70E6" w:rsidRDefault="007C271B" w:rsidP="007C271B">
            <w:pPr>
              <w:rPr>
                <w:rFonts w:ascii="Verdana" w:hAnsi="Verdana"/>
              </w:rPr>
            </w:pPr>
            <w:r w:rsidRPr="000A70E6">
              <w:rPr>
                <w:rFonts w:ascii="Verdana" w:hAnsi="Verdana"/>
              </w:rPr>
              <w:t>28 -&gt; 50</w:t>
            </w:r>
          </w:p>
        </w:tc>
        <w:tc>
          <w:tcPr>
            <w:tcW w:w="1067" w:type="dxa"/>
            <w:noWrap/>
            <w:hideMark/>
          </w:tcPr>
          <w:p w:rsidR="007C271B" w:rsidRPr="000A70E6" w:rsidRDefault="007C271B" w:rsidP="007C271B">
            <w:pPr>
              <w:rPr>
                <w:rFonts w:ascii="Verdana" w:hAnsi="Verdana"/>
              </w:rPr>
            </w:pPr>
            <w:r w:rsidRPr="000A70E6">
              <w:rPr>
                <w:rFonts w:ascii="Verdana" w:hAnsi="Verdana"/>
              </w:rPr>
              <w:t>50 -&gt; 64</w:t>
            </w:r>
          </w:p>
        </w:tc>
        <w:tc>
          <w:tcPr>
            <w:tcW w:w="1067" w:type="dxa"/>
            <w:noWrap/>
            <w:hideMark/>
          </w:tcPr>
          <w:p w:rsidR="007C271B" w:rsidRPr="000A70E6" w:rsidRDefault="007C271B" w:rsidP="007C271B">
            <w:pPr>
              <w:rPr>
                <w:rFonts w:ascii="Verdana" w:hAnsi="Verdana"/>
              </w:rPr>
            </w:pPr>
            <w:r w:rsidRPr="000A70E6">
              <w:rPr>
                <w:rFonts w:ascii="Verdana" w:hAnsi="Verdana"/>
              </w:rPr>
              <w:t>64 -&gt; 70</w:t>
            </w:r>
          </w:p>
        </w:tc>
        <w:tc>
          <w:tcPr>
            <w:tcW w:w="1067" w:type="dxa"/>
            <w:noWrap/>
            <w:hideMark/>
          </w:tcPr>
          <w:p w:rsidR="007C271B" w:rsidRPr="000A70E6" w:rsidRDefault="007C271B" w:rsidP="007C271B">
            <w:pPr>
              <w:rPr>
                <w:rFonts w:ascii="Verdana" w:hAnsi="Verdana"/>
              </w:rPr>
            </w:pPr>
            <w:r w:rsidRPr="000A70E6">
              <w:rPr>
                <w:rFonts w:ascii="Verdana" w:hAnsi="Verdana"/>
              </w:rPr>
              <w:t>70 -&gt; 80</w:t>
            </w:r>
          </w:p>
        </w:tc>
        <w:tc>
          <w:tcPr>
            <w:tcW w:w="1067" w:type="dxa"/>
            <w:noWrap/>
            <w:hideMark/>
          </w:tcPr>
          <w:p w:rsidR="007C271B" w:rsidRPr="000A70E6" w:rsidRDefault="007C271B">
            <w:pPr>
              <w:rPr>
                <w:rFonts w:ascii="Verdana" w:hAnsi="Verdana"/>
              </w:rPr>
            </w:pPr>
            <w:r w:rsidRPr="000A70E6">
              <w:rPr>
                <w:rFonts w:ascii="Verdana" w:hAnsi="Verdana"/>
              </w:rPr>
              <w:t>80 und älter</w:t>
            </w:r>
          </w:p>
        </w:tc>
      </w:tr>
      <w:tr w:rsidR="000D02C9" w:rsidRPr="00E7609D" w:rsidTr="003B4AA3">
        <w:trPr>
          <w:trHeight w:val="300"/>
        </w:trPr>
        <w:tc>
          <w:tcPr>
            <w:tcW w:w="2186" w:type="dxa"/>
            <w:noWrap/>
            <w:hideMark/>
          </w:tcPr>
          <w:p w:rsidR="007C271B" w:rsidRPr="00E7609D" w:rsidRDefault="007C271B">
            <w:pPr>
              <w:rPr>
                <w:rFonts w:ascii="Verdana" w:hAnsi="Verdana"/>
              </w:rPr>
            </w:pPr>
            <w:r w:rsidRPr="00E7609D">
              <w:rPr>
                <w:rFonts w:ascii="Verdana" w:hAnsi="Verdana"/>
              </w:rPr>
              <w:t>Gesamt</w:t>
            </w:r>
          </w:p>
        </w:tc>
        <w:tc>
          <w:tcPr>
            <w:tcW w:w="1219" w:type="dxa"/>
            <w:noWrap/>
            <w:hideMark/>
          </w:tcPr>
          <w:p w:rsidR="007C271B" w:rsidRPr="00E7609D" w:rsidRDefault="00E7609D" w:rsidP="00D4327A">
            <w:pPr>
              <w:jc w:val="right"/>
              <w:rPr>
                <w:rFonts w:ascii="Verdana" w:hAnsi="Verdana"/>
              </w:rPr>
            </w:pPr>
            <w:r w:rsidRPr="00E7609D">
              <w:rPr>
                <w:rFonts w:ascii="Verdana" w:hAnsi="Verdana"/>
              </w:rPr>
              <w:t>121.616</w:t>
            </w:r>
          </w:p>
        </w:tc>
        <w:tc>
          <w:tcPr>
            <w:tcW w:w="914" w:type="dxa"/>
            <w:noWrap/>
            <w:hideMark/>
          </w:tcPr>
          <w:p w:rsidR="007C271B" w:rsidRPr="00E7609D" w:rsidRDefault="00E7609D" w:rsidP="00D4327A">
            <w:pPr>
              <w:jc w:val="right"/>
              <w:rPr>
                <w:rFonts w:ascii="Verdana" w:hAnsi="Verdana"/>
              </w:rPr>
            </w:pPr>
            <w:r w:rsidRPr="00E7609D">
              <w:rPr>
                <w:rFonts w:ascii="Verdana" w:hAnsi="Verdana"/>
              </w:rPr>
              <w:t>1.727</w:t>
            </w:r>
          </w:p>
        </w:tc>
        <w:tc>
          <w:tcPr>
            <w:tcW w:w="914" w:type="dxa"/>
            <w:noWrap/>
            <w:hideMark/>
          </w:tcPr>
          <w:p w:rsidR="007C271B" w:rsidRPr="00E7609D" w:rsidRDefault="00E7609D" w:rsidP="00E45810">
            <w:pPr>
              <w:jc w:val="right"/>
              <w:rPr>
                <w:rFonts w:ascii="Verdana" w:hAnsi="Verdana"/>
              </w:rPr>
            </w:pPr>
            <w:r w:rsidRPr="00E7609D">
              <w:rPr>
                <w:rFonts w:ascii="Verdana" w:hAnsi="Verdana"/>
              </w:rPr>
              <w:t>2.010</w:t>
            </w:r>
          </w:p>
        </w:tc>
        <w:tc>
          <w:tcPr>
            <w:tcW w:w="914" w:type="dxa"/>
            <w:noWrap/>
            <w:hideMark/>
          </w:tcPr>
          <w:p w:rsidR="007C271B" w:rsidRPr="00E7609D" w:rsidRDefault="00E7609D" w:rsidP="00D4327A">
            <w:pPr>
              <w:jc w:val="right"/>
              <w:rPr>
                <w:rFonts w:ascii="Verdana" w:hAnsi="Verdana"/>
              </w:rPr>
            </w:pPr>
            <w:r w:rsidRPr="00E7609D">
              <w:rPr>
                <w:rFonts w:ascii="Verdana" w:hAnsi="Verdana"/>
              </w:rPr>
              <w:t>8.249</w:t>
            </w:r>
          </w:p>
        </w:tc>
        <w:tc>
          <w:tcPr>
            <w:tcW w:w="1067" w:type="dxa"/>
            <w:noWrap/>
            <w:hideMark/>
          </w:tcPr>
          <w:p w:rsidR="007C271B" w:rsidRPr="00E7609D" w:rsidRDefault="00E7609D" w:rsidP="00D4327A">
            <w:pPr>
              <w:jc w:val="right"/>
              <w:rPr>
                <w:rFonts w:ascii="Verdana" w:hAnsi="Verdana"/>
              </w:rPr>
            </w:pPr>
            <w:r w:rsidRPr="00E7609D">
              <w:rPr>
                <w:rFonts w:ascii="Verdana" w:hAnsi="Verdana"/>
              </w:rPr>
              <w:t>18.712</w:t>
            </w:r>
          </w:p>
        </w:tc>
        <w:tc>
          <w:tcPr>
            <w:tcW w:w="1067" w:type="dxa"/>
            <w:noWrap/>
            <w:hideMark/>
          </w:tcPr>
          <w:p w:rsidR="007C271B" w:rsidRPr="00E7609D" w:rsidRDefault="00E7609D" w:rsidP="00EF20B1">
            <w:pPr>
              <w:jc w:val="right"/>
              <w:rPr>
                <w:rFonts w:ascii="Verdana" w:hAnsi="Verdana"/>
              </w:rPr>
            </w:pPr>
            <w:r w:rsidRPr="00E7609D">
              <w:rPr>
                <w:rFonts w:ascii="Verdana" w:hAnsi="Verdana"/>
              </w:rPr>
              <w:t>12.034</w:t>
            </w:r>
          </w:p>
        </w:tc>
        <w:tc>
          <w:tcPr>
            <w:tcW w:w="1067" w:type="dxa"/>
            <w:noWrap/>
            <w:hideMark/>
          </w:tcPr>
          <w:p w:rsidR="007C271B" w:rsidRPr="00E7609D" w:rsidRDefault="00E7609D" w:rsidP="00D4327A">
            <w:pPr>
              <w:jc w:val="right"/>
              <w:rPr>
                <w:rFonts w:ascii="Verdana" w:hAnsi="Verdana"/>
              </w:rPr>
            </w:pPr>
            <w:r w:rsidRPr="00E7609D">
              <w:rPr>
                <w:rFonts w:ascii="Verdana" w:hAnsi="Verdana"/>
              </w:rPr>
              <w:t>23.625</w:t>
            </w:r>
          </w:p>
        </w:tc>
        <w:tc>
          <w:tcPr>
            <w:tcW w:w="1067" w:type="dxa"/>
            <w:noWrap/>
            <w:hideMark/>
          </w:tcPr>
          <w:p w:rsidR="007C271B" w:rsidRPr="00E7609D" w:rsidRDefault="00E7609D" w:rsidP="00D4327A">
            <w:pPr>
              <w:jc w:val="right"/>
              <w:rPr>
                <w:rFonts w:ascii="Verdana" w:hAnsi="Verdana"/>
              </w:rPr>
            </w:pPr>
            <w:r w:rsidRPr="00E7609D">
              <w:rPr>
                <w:rFonts w:ascii="Verdana" w:hAnsi="Verdana"/>
              </w:rPr>
              <w:t>55.259</w:t>
            </w:r>
          </w:p>
        </w:tc>
      </w:tr>
      <w:tr w:rsidR="000D02C9" w:rsidRPr="00E7609D" w:rsidTr="00E7609D">
        <w:trPr>
          <w:trHeight w:val="300"/>
        </w:trPr>
        <w:tc>
          <w:tcPr>
            <w:tcW w:w="2186" w:type="dxa"/>
            <w:noWrap/>
            <w:hideMark/>
          </w:tcPr>
          <w:p w:rsidR="007C271B" w:rsidRPr="00E7609D" w:rsidRDefault="007C271B">
            <w:pPr>
              <w:rPr>
                <w:rFonts w:ascii="Verdana" w:hAnsi="Verdana"/>
              </w:rPr>
            </w:pPr>
            <w:r w:rsidRPr="00E7609D">
              <w:rPr>
                <w:rFonts w:ascii="Verdana" w:hAnsi="Verdana"/>
              </w:rPr>
              <w:t>Blindheit oder Verlust beider Augen</w:t>
            </w:r>
          </w:p>
        </w:tc>
        <w:tc>
          <w:tcPr>
            <w:tcW w:w="1219" w:type="dxa"/>
            <w:noWrap/>
          </w:tcPr>
          <w:p w:rsidR="007C271B" w:rsidRPr="00E7609D" w:rsidRDefault="00F42E59" w:rsidP="00EF20B1">
            <w:pPr>
              <w:jc w:val="right"/>
              <w:rPr>
                <w:rFonts w:ascii="Verdana" w:hAnsi="Verdana"/>
              </w:rPr>
            </w:pPr>
            <w:r>
              <w:rPr>
                <w:rFonts w:ascii="Verdana" w:hAnsi="Verdana"/>
              </w:rPr>
              <w:t>17.244</w:t>
            </w:r>
          </w:p>
        </w:tc>
        <w:tc>
          <w:tcPr>
            <w:tcW w:w="914" w:type="dxa"/>
            <w:noWrap/>
          </w:tcPr>
          <w:p w:rsidR="007C271B" w:rsidRPr="00E7609D" w:rsidRDefault="00F42E59" w:rsidP="00944ACD">
            <w:pPr>
              <w:jc w:val="right"/>
              <w:rPr>
                <w:rFonts w:ascii="Verdana" w:hAnsi="Verdana"/>
              </w:rPr>
            </w:pPr>
            <w:r>
              <w:rPr>
                <w:rFonts w:ascii="Verdana" w:hAnsi="Verdana"/>
              </w:rPr>
              <w:t>583</w:t>
            </w:r>
          </w:p>
        </w:tc>
        <w:tc>
          <w:tcPr>
            <w:tcW w:w="914" w:type="dxa"/>
            <w:noWrap/>
          </w:tcPr>
          <w:p w:rsidR="007C271B" w:rsidRPr="00E7609D" w:rsidRDefault="00F42E59" w:rsidP="00D4327A">
            <w:pPr>
              <w:jc w:val="right"/>
              <w:rPr>
                <w:rFonts w:ascii="Verdana" w:hAnsi="Verdana"/>
              </w:rPr>
            </w:pPr>
            <w:r>
              <w:rPr>
                <w:rFonts w:ascii="Verdana" w:hAnsi="Verdana"/>
              </w:rPr>
              <w:t>590</w:t>
            </w:r>
          </w:p>
        </w:tc>
        <w:tc>
          <w:tcPr>
            <w:tcW w:w="914" w:type="dxa"/>
            <w:noWrap/>
          </w:tcPr>
          <w:p w:rsidR="007C271B" w:rsidRPr="00E7609D" w:rsidRDefault="00F42E59" w:rsidP="00D4327A">
            <w:pPr>
              <w:jc w:val="right"/>
              <w:rPr>
                <w:rFonts w:ascii="Verdana" w:hAnsi="Verdana"/>
              </w:rPr>
            </w:pPr>
            <w:r>
              <w:rPr>
                <w:rFonts w:ascii="Verdana" w:hAnsi="Verdana"/>
              </w:rPr>
              <w:t>2.018</w:t>
            </w:r>
          </w:p>
        </w:tc>
        <w:tc>
          <w:tcPr>
            <w:tcW w:w="1067" w:type="dxa"/>
            <w:noWrap/>
          </w:tcPr>
          <w:p w:rsidR="007C271B" w:rsidRPr="00E7609D" w:rsidRDefault="00F42E59" w:rsidP="00EF20B1">
            <w:pPr>
              <w:jc w:val="right"/>
              <w:rPr>
                <w:rFonts w:ascii="Verdana" w:hAnsi="Verdana"/>
              </w:rPr>
            </w:pPr>
            <w:r>
              <w:rPr>
                <w:rFonts w:ascii="Verdana" w:hAnsi="Verdana"/>
              </w:rPr>
              <w:t>2.584</w:t>
            </w:r>
          </w:p>
        </w:tc>
        <w:tc>
          <w:tcPr>
            <w:tcW w:w="1067" w:type="dxa"/>
            <w:noWrap/>
          </w:tcPr>
          <w:p w:rsidR="007C271B" w:rsidRPr="00E7609D" w:rsidRDefault="00F42E59" w:rsidP="00EF20B1">
            <w:pPr>
              <w:jc w:val="right"/>
              <w:rPr>
                <w:rFonts w:ascii="Verdana" w:hAnsi="Verdana"/>
              </w:rPr>
            </w:pPr>
            <w:r>
              <w:rPr>
                <w:rFonts w:ascii="Verdana" w:hAnsi="Verdana"/>
              </w:rPr>
              <w:t>1.312</w:t>
            </w:r>
          </w:p>
        </w:tc>
        <w:tc>
          <w:tcPr>
            <w:tcW w:w="1067" w:type="dxa"/>
            <w:noWrap/>
          </w:tcPr>
          <w:p w:rsidR="007C271B" w:rsidRPr="00E7609D" w:rsidRDefault="00F42E59" w:rsidP="00EF20B1">
            <w:pPr>
              <w:jc w:val="right"/>
              <w:rPr>
                <w:rFonts w:ascii="Verdana" w:hAnsi="Verdana"/>
              </w:rPr>
            </w:pPr>
            <w:r>
              <w:rPr>
                <w:rFonts w:ascii="Verdana" w:hAnsi="Verdana"/>
              </w:rPr>
              <w:t>2.575</w:t>
            </w:r>
          </w:p>
        </w:tc>
        <w:tc>
          <w:tcPr>
            <w:tcW w:w="1067" w:type="dxa"/>
            <w:noWrap/>
          </w:tcPr>
          <w:p w:rsidR="007C271B" w:rsidRPr="00E7609D" w:rsidRDefault="00F42E59" w:rsidP="00D4327A">
            <w:pPr>
              <w:jc w:val="right"/>
              <w:rPr>
                <w:rFonts w:ascii="Verdana" w:hAnsi="Verdana"/>
              </w:rPr>
            </w:pPr>
            <w:r>
              <w:rPr>
                <w:rFonts w:ascii="Verdana" w:hAnsi="Verdana"/>
              </w:rPr>
              <w:t>7.582</w:t>
            </w:r>
          </w:p>
        </w:tc>
      </w:tr>
      <w:tr w:rsidR="000D02C9" w:rsidRPr="00E7609D" w:rsidTr="00E7609D">
        <w:trPr>
          <w:trHeight w:val="300"/>
        </w:trPr>
        <w:tc>
          <w:tcPr>
            <w:tcW w:w="2186" w:type="dxa"/>
            <w:noWrap/>
            <w:hideMark/>
          </w:tcPr>
          <w:p w:rsidR="007C271B" w:rsidRPr="00E7609D" w:rsidRDefault="007C271B">
            <w:pPr>
              <w:rPr>
                <w:rFonts w:ascii="Verdana" w:hAnsi="Verdana"/>
              </w:rPr>
            </w:pPr>
            <w:r w:rsidRPr="00E7609D">
              <w:rPr>
                <w:rFonts w:ascii="Verdana" w:hAnsi="Verdana"/>
              </w:rPr>
              <w:t>hochgradige Sehbehinderung</w:t>
            </w:r>
          </w:p>
        </w:tc>
        <w:tc>
          <w:tcPr>
            <w:tcW w:w="1219" w:type="dxa"/>
            <w:noWrap/>
          </w:tcPr>
          <w:p w:rsidR="007C271B" w:rsidRPr="00E7609D" w:rsidRDefault="00F42E59" w:rsidP="00944ACD">
            <w:pPr>
              <w:jc w:val="right"/>
              <w:rPr>
                <w:rFonts w:ascii="Verdana" w:hAnsi="Verdana"/>
              </w:rPr>
            </w:pPr>
            <w:r>
              <w:rPr>
                <w:rFonts w:ascii="Verdana" w:hAnsi="Verdana"/>
              </w:rPr>
              <w:t>10.632</w:t>
            </w:r>
          </w:p>
        </w:tc>
        <w:tc>
          <w:tcPr>
            <w:tcW w:w="914" w:type="dxa"/>
            <w:noWrap/>
          </w:tcPr>
          <w:p w:rsidR="007C271B" w:rsidRPr="00E7609D" w:rsidRDefault="00F42E59" w:rsidP="00E45810">
            <w:pPr>
              <w:jc w:val="right"/>
              <w:rPr>
                <w:rFonts w:ascii="Verdana" w:hAnsi="Verdana"/>
              </w:rPr>
            </w:pPr>
            <w:r>
              <w:rPr>
                <w:rFonts w:ascii="Verdana" w:hAnsi="Verdana"/>
              </w:rPr>
              <w:t>186</w:t>
            </w:r>
          </w:p>
        </w:tc>
        <w:tc>
          <w:tcPr>
            <w:tcW w:w="914" w:type="dxa"/>
            <w:noWrap/>
          </w:tcPr>
          <w:p w:rsidR="007C271B" w:rsidRPr="00E7609D" w:rsidRDefault="00F42E59" w:rsidP="00E45810">
            <w:pPr>
              <w:jc w:val="right"/>
              <w:rPr>
                <w:rFonts w:ascii="Verdana" w:hAnsi="Verdana"/>
              </w:rPr>
            </w:pPr>
            <w:r>
              <w:rPr>
                <w:rFonts w:ascii="Verdana" w:hAnsi="Verdana"/>
              </w:rPr>
              <w:t>243</w:t>
            </w:r>
          </w:p>
        </w:tc>
        <w:tc>
          <w:tcPr>
            <w:tcW w:w="914" w:type="dxa"/>
            <w:noWrap/>
          </w:tcPr>
          <w:p w:rsidR="007C271B" w:rsidRPr="00E7609D" w:rsidRDefault="00F42E59" w:rsidP="00E45810">
            <w:pPr>
              <w:jc w:val="right"/>
              <w:rPr>
                <w:rFonts w:ascii="Verdana" w:hAnsi="Verdana"/>
              </w:rPr>
            </w:pPr>
            <w:r>
              <w:rPr>
                <w:rFonts w:ascii="Verdana" w:hAnsi="Verdana"/>
              </w:rPr>
              <w:t>816</w:t>
            </w:r>
          </w:p>
        </w:tc>
        <w:tc>
          <w:tcPr>
            <w:tcW w:w="1067" w:type="dxa"/>
            <w:noWrap/>
          </w:tcPr>
          <w:p w:rsidR="007C271B" w:rsidRPr="00E7609D" w:rsidRDefault="00F42E59" w:rsidP="00EF20B1">
            <w:pPr>
              <w:jc w:val="right"/>
              <w:rPr>
                <w:rFonts w:ascii="Verdana" w:hAnsi="Verdana"/>
              </w:rPr>
            </w:pPr>
            <w:r>
              <w:rPr>
                <w:rFonts w:ascii="Verdana" w:hAnsi="Verdana"/>
              </w:rPr>
              <w:t>1.191</w:t>
            </w:r>
          </w:p>
        </w:tc>
        <w:tc>
          <w:tcPr>
            <w:tcW w:w="1067" w:type="dxa"/>
            <w:noWrap/>
          </w:tcPr>
          <w:p w:rsidR="007C271B" w:rsidRPr="00E7609D" w:rsidRDefault="00F42E59" w:rsidP="00D4327A">
            <w:pPr>
              <w:jc w:val="right"/>
              <w:rPr>
                <w:rFonts w:ascii="Verdana" w:hAnsi="Verdana"/>
              </w:rPr>
            </w:pPr>
            <w:r>
              <w:rPr>
                <w:rFonts w:ascii="Verdana" w:hAnsi="Verdana"/>
              </w:rPr>
              <w:t>730</w:t>
            </w:r>
          </w:p>
        </w:tc>
        <w:tc>
          <w:tcPr>
            <w:tcW w:w="1067" w:type="dxa"/>
            <w:noWrap/>
          </w:tcPr>
          <w:p w:rsidR="007C271B" w:rsidRPr="00E7609D" w:rsidRDefault="00F42E59" w:rsidP="00EF20B1">
            <w:pPr>
              <w:jc w:val="right"/>
              <w:rPr>
                <w:rFonts w:ascii="Verdana" w:hAnsi="Verdana"/>
              </w:rPr>
            </w:pPr>
            <w:r>
              <w:rPr>
                <w:rFonts w:ascii="Verdana" w:hAnsi="Verdana"/>
              </w:rPr>
              <w:t>1.658</w:t>
            </w:r>
          </w:p>
        </w:tc>
        <w:tc>
          <w:tcPr>
            <w:tcW w:w="1067" w:type="dxa"/>
            <w:noWrap/>
          </w:tcPr>
          <w:p w:rsidR="007C271B" w:rsidRPr="00E7609D" w:rsidRDefault="00F42E59" w:rsidP="00D4327A">
            <w:pPr>
              <w:jc w:val="right"/>
              <w:rPr>
                <w:rFonts w:ascii="Verdana" w:hAnsi="Verdana"/>
              </w:rPr>
            </w:pPr>
            <w:r>
              <w:rPr>
                <w:rFonts w:ascii="Verdana" w:hAnsi="Verdana"/>
              </w:rPr>
              <w:t>5.808</w:t>
            </w:r>
          </w:p>
        </w:tc>
      </w:tr>
      <w:tr w:rsidR="000D02C9" w:rsidRPr="000A70E6" w:rsidTr="00E7609D">
        <w:trPr>
          <w:trHeight w:val="300"/>
        </w:trPr>
        <w:tc>
          <w:tcPr>
            <w:tcW w:w="2186" w:type="dxa"/>
            <w:noWrap/>
            <w:hideMark/>
          </w:tcPr>
          <w:p w:rsidR="007C271B" w:rsidRPr="00E7609D" w:rsidRDefault="007C271B">
            <w:pPr>
              <w:rPr>
                <w:rFonts w:ascii="Verdana" w:hAnsi="Verdana"/>
              </w:rPr>
            </w:pPr>
            <w:r w:rsidRPr="00E7609D">
              <w:rPr>
                <w:rFonts w:ascii="Verdana" w:hAnsi="Verdana"/>
              </w:rPr>
              <w:t>sonstige Sehbehinderung</w:t>
            </w:r>
          </w:p>
        </w:tc>
        <w:tc>
          <w:tcPr>
            <w:tcW w:w="1219" w:type="dxa"/>
            <w:noWrap/>
          </w:tcPr>
          <w:p w:rsidR="007C271B" w:rsidRPr="00E7609D" w:rsidRDefault="00F42E59" w:rsidP="00944ACD">
            <w:pPr>
              <w:jc w:val="right"/>
              <w:rPr>
                <w:rFonts w:ascii="Verdana" w:hAnsi="Verdana"/>
              </w:rPr>
            </w:pPr>
            <w:r>
              <w:rPr>
                <w:rFonts w:ascii="Verdana" w:hAnsi="Verdana"/>
              </w:rPr>
              <w:t>93.740</w:t>
            </w:r>
          </w:p>
        </w:tc>
        <w:tc>
          <w:tcPr>
            <w:tcW w:w="914" w:type="dxa"/>
            <w:noWrap/>
          </w:tcPr>
          <w:p w:rsidR="007C271B" w:rsidRPr="00E7609D" w:rsidRDefault="00F42E59" w:rsidP="00E45810">
            <w:pPr>
              <w:jc w:val="right"/>
              <w:rPr>
                <w:rFonts w:ascii="Verdana" w:hAnsi="Verdana"/>
              </w:rPr>
            </w:pPr>
            <w:r>
              <w:rPr>
                <w:rFonts w:ascii="Verdana" w:hAnsi="Verdana"/>
              </w:rPr>
              <w:t>958</w:t>
            </w:r>
          </w:p>
        </w:tc>
        <w:tc>
          <w:tcPr>
            <w:tcW w:w="914" w:type="dxa"/>
            <w:noWrap/>
          </w:tcPr>
          <w:p w:rsidR="007C271B" w:rsidRPr="00E7609D" w:rsidRDefault="00F42E59" w:rsidP="00E45810">
            <w:pPr>
              <w:jc w:val="right"/>
              <w:rPr>
                <w:rFonts w:ascii="Verdana" w:hAnsi="Verdana"/>
              </w:rPr>
            </w:pPr>
            <w:r>
              <w:rPr>
                <w:rFonts w:ascii="Verdana" w:hAnsi="Verdana"/>
              </w:rPr>
              <w:t>1.177</w:t>
            </w:r>
          </w:p>
        </w:tc>
        <w:tc>
          <w:tcPr>
            <w:tcW w:w="914" w:type="dxa"/>
            <w:noWrap/>
          </w:tcPr>
          <w:p w:rsidR="007C271B" w:rsidRPr="00E7609D" w:rsidRDefault="00F42E59" w:rsidP="00E45810">
            <w:pPr>
              <w:jc w:val="right"/>
              <w:rPr>
                <w:rFonts w:ascii="Verdana" w:hAnsi="Verdana"/>
              </w:rPr>
            </w:pPr>
            <w:r>
              <w:rPr>
                <w:rFonts w:ascii="Verdana" w:hAnsi="Verdana"/>
              </w:rPr>
              <w:t>5.415</w:t>
            </w:r>
          </w:p>
        </w:tc>
        <w:tc>
          <w:tcPr>
            <w:tcW w:w="1067" w:type="dxa"/>
            <w:noWrap/>
          </w:tcPr>
          <w:p w:rsidR="007C271B" w:rsidRPr="00E7609D" w:rsidRDefault="00F42E59" w:rsidP="00E45810">
            <w:pPr>
              <w:jc w:val="right"/>
              <w:rPr>
                <w:rFonts w:ascii="Verdana" w:hAnsi="Verdana"/>
              </w:rPr>
            </w:pPr>
            <w:r>
              <w:rPr>
                <w:rFonts w:ascii="Verdana" w:hAnsi="Verdana"/>
              </w:rPr>
              <w:t>14.937</w:t>
            </w:r>
          </w:p>
        </w:tc>
        <w:tc>
          <w:tcPr>
            <w:tcW w:w="1067" w:type="dxa"/>
            <w:noWrap/>
          </w:tcPr>
          <w:p w:rsidR="007C271B" w:rsidRPr="00E7609D" w:rsidRDefault="00F42E59" w:rsidP="00EF20B1">
            <w:pPr>
              <w:jc w:val="right"/>
              <w:rPr>
                <w:rFonts w:ascii="Verdana" w:hAnsi="Verdana"/>
              </w:rPr>
            </w:pPr>
            <w:r>
              <w:rPr>
                <w:rFonts w:ascii="Verdana" w:hAnsi="Verdana"/>
              </w:rPr>
              <w:t>9.992</w:t>
            </w:r>
          </w:p>
        </w:tc>
        <w:tc>
          <w:tcPr>
            <w:tcW w:w="1067" w:type="dxa"/>
            <w:noWrap/>
          </w:tcPr>
          <w:p w:rsidR="007C271B" w:rsidRPr="00E7609D" w:rsidRDefault="00F42E59" w:rsidP="00E45810">
            <w:pPr>
              <w:jc w:val="right"/>
              <w:rPr>
                <w:rFonts w:ascii="Verdana" w:hAnsi="Verdana"/>
              </w:rPr>
            </w:pPr>
            <w:r>
              <w:rPr>
                <w:rFonts w:ascii="Verdana" w:hAnsi="Verdana"/>
              </w:rPr>
              <w:t>19.392</w:t>
            </w:r>
          </w:p>
        </w:tc>
        <w:tc>
          <w:tcPr>
            <w:tcW w:w="1067" w:type="dxa"/>
            <w:noWrap/>
          </w:tcPr>
          <w:p w:rsidR="007C271B" w:rsidRDefault="00F42E59" w:rsidP="00D4327A">
            <w:pPr>
              <w:jc w:val="right"/>
              <w:rPr>
                <w:rFonts w:ascii="Verdana" w:hAnsi="Verdana"/>
              </w:rPr>
            </w:pPr>
            <w:r>
              <w:rPr>
                <w:rFonts w:ascii="Verdana" w:hAnsi="Verdana"/>
              </w:rPr>
              <w:t>41.869</w:t>
            </w:r>
          </w:p>
          <w:p w:rsidR="00F42E59" w:rsidRPr="000A70E6" w:rsidRDefault="00F42E59" w:rsidP="00D4327A">
            <w:pPr>
              <w:jc w:val="right"/>
              <w:rPr>
                <w:rFonts w:ascii="Verdana" w:hAnsi="Verdana"/>
              </w:rPr>
            </w:pPr>
          </w:p>
        </w:tc>
      </w:tr>
    </w:tbl>
    <w:p w:rsidR="007C271B" w:rsidRPr="000A70E6" w:rsidRDefault="007C271B" w:rsidP="00E95DA0">
      <w:pPr>
        <w:rPr>
          <w:rFonts w:ascii="Verdana" w:hAnsi="Verdana"/>
        </w:rPr>
      </w:pPr>
    </w:p>
    <w:p w:rsidR="007C271B" w:rsidRPr="000A70E6" w:rsidRDefault="00C94D52" w:rsidP="00E95DA0">
      <w:pPr>
        <w:rPr>
          <w:rFonts w:ascii="Verdana" w:hAnsi="Verdana"/>
        </w:rPr>
      </w:pPr>
      <w:r w:rsidRPr="000A70E6">
        <w:rPr>
          <w:rFonts w:ascii="Verdana" w:hAnsi="Verdana"/>
        </w:rPr>
        <w:t>Der Landesbetr</w:t>
      </w:r>
      <w:r w:rsidR="00180F86" w:rsidRPr="000A70E6">
        <w:rPr>
          <w:rFonts w:ascii="Verdana" w:hAnsi="Verdana"/>
        </w:rPr>
        <w:t xml:space="preserve">ieb IT.NRW gibt an, dass in </w:t>
      </w:r>
      <w:r w:rsidR="00EF20B1">
        <w:rPr>
          <w:rFonts w:ascii="Verdana" w:hAnsi="Verdana"/>
        </w:rPr>
        <w:t>2019</w:t>
      </w:r>
      <w:r w:rsidRPr="000A70E6">
        <w:rPr>
          <w:rFonts w:ascii="Verdana" w:hAnsi="Verdana"/>
        </w:rPr>
        <w:t xml:space="preserve"> in NRW </w:t>
      </w:r>
      <w:r w:rsidR="006062C9">
        <w:rPr>
          <w:rFonts w:ascii="Verdana" w:hAnsi="Verdana"/>
        </w:rPr>
        <w:t xml:space="preserve">etwa 3.800.000 </w:t>
      </w:r>
      <w:r w:rsidRPr="000A70E6">
        <w:rPr>
          <w:rFonts w:ascii="Verdana" w:hAnsi="Verdana"/>
        </w:rPr>
        <w:t xml:space="preserve">Menschen über 65 Jahre lebten. Nimmt man nur die Zahlen der </w:t>
      </w:r>
      <w:r w:rsidR="002B261E" w:rsidRPr="000A70E6">
        <w:rPr>
          <w:rFonts w:ascii="Verdana" w:hAnsi="Verdana"/>
        </w:rPr>
        <w:t>Schwerbehinderten</w:t>
      </w:r>
      <w:r w:rsidRPr="000A70E6">
        <w:rPr>
          <w:rFonts w:ascii="Verdana" w:hAnsi="Verdana"/>
        </w:rPr>
        <w:t xml:space="preserve"> ab 6</w:t>
      </w:r>
      <w:r w:rsidR="00266820">
        <w:rPr>
          <w:rFonts w:ascii="Verdana" w:hAnsi="Verdana"/>
        </w:rPr>
        <w:t>5</w:t>
      </w:r>
      <w:r w:rsidRPr="000A70E6">
        <w:rPr>
          <w:rFonts w:ascii="Verdana" w:hAnsi="Verdana"/>
        </w:rPr>
        <w:t xml:space="preserve"> Jahren</w:t>
      </w:r>
      <w:r w:rsidR="00266820">
        <w:rPr>
          <w:rFonts w:ascii="Verdana" w:hAnsi="Verdana"/>
        </w:rPr>
        <w:t xml:space="preserve"> (90.918)</w:t>
      </w:r>
      <w:r w:rsidRPr="000A70E6">
        <w:rPr>
          <w:rFonts w:ascii="Verdana" w:hAnsi="Verdana"/>
        </w:rPr>
        <w:t xml:space="preserve">, dann </w:t>
      </w:r>
      <w:r w:rsidR="005405EC">
        <w:rPr>
          <w:rFonts w:ascii="Verdana" w:hAnsi="Verdana"/>
        </w:rPr>
        <w:t>sind</w:t>
      </w:r>
      <w:r w:rsidRPr="000A70E6">
        <w:rPr>
          <w:rFonts w:ascii="Verdana" w:hAnsi="Verdana"/>
        </w:rPr>
        <w:t xml:space="preserve"> pro 1</w:t>
      </w:r>
      <w:r w:rsidR="005405EC">
        <w:rPr>
          <w:rFonts w:ascii="Verdana" w:hAnsi="Verdana"/>
        </w:rPr>
        <w:t xml:space="preserve">00 Menschen in der Altersgruppe </w:t>
      </w:r>
      <w:r w:rsidR="005405EC" w:rsidRPr="008338B6">
        <w:rPr>
          <w:rFonts w:ascii="Verdana" w:hAnsi="Verdana"/>
        </w:rPr>
        <w:t>2-3</w:t>
      </w:r>
      <w:r w:rsidRPr="000A70E6">
        <w:rPr>
          <w:rFonts w:ascii="Verdana" w:hAnsi="Verdana"/>
        </w:rPr>
        <w:t xml:space="preserve"> Personen hochgradig sehbehindert oder blind.</w:t>
      </w:r>
    </w:p>
    <w:p w:rsidR="00C94D52" w:rsidRPr="000A70E6" w:rsidRDefault="00C94D52" w:rsidP="00E95DA0">
      <w:pPr>
        <w:rPr>
          <w:rFonts w:ascii="Verdana" w:hAnsi="Verdana"/>
        </w:rPr>
      </w:pPr>
    </w:p>
    <w:p w:rsidR="001E69B0" w:rsidRPr="000A70E6" w:rsidRDefault="001E69B0" w:rsidP="001E69B0">
      <w:pPr>
        <w:rPr>
          <w:rFonts w:ascii="Verdana" w:hAnsi="Verdana"/>
        </w:rPr>
      </w:pPr>
    </w:p>
    <w:p w:rsidR="00E04D0F" w:rsidRPr="000A70E6" w:rsidRDefault="00E04D0F" w:rsidP="00CF26FD">
      <w:pPr>
        <w:pStyle w:val="berschrift2"/>
        <w:numPr>
          <w:ilvl w:val="2"/>
          <w:numId w:val="1"/>
        </w:numPr>
        <w:rPr>
          <w:rFonts w:ascii="Verdana" w:hAnsi="Verdana"/>
        </w:rPr>
      </w:pPr>
      <w:bookmarkStart w:id="6" w:name="_Toc47964021"/>
      <w:r w:rsidRPr="000A70E6">
        <w:rPr>
          <w:rFonts w:ascii="Verdana" w:hAnsi="Verdana"/>
        </w:rPr>
        <w:t>Ursachen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Folgen</w:t>
      </w:r>
      <w:r w:rsidR="00580CE0" w:rsidRPr="000A70E6">
        <w:rPr>
          <w:rFonts w:ascii="Verdana" w:hAnsi="Verdana"/>
        </w:rPr>
        <w:t xml:space="preserve"> </w:t>
      </w:r>
      <w:r w:rsidRPr="000A70E6">
        <w:rPr>
          <w:rFonts w:ascii="Verdana" w:hAnsi="Verdana"/>
        </w:rPr>
        <w:t>des</w:t>
      </w:r>
      <w:r w:rsidR="00580CE0" w:rsidRPr="000A70E6">
        <w:rPr>
          <w:rFonts w:ascii="Verdana" w:hAnsi="Verdana"/>
        </w:rPr>
        <w:t xml:space="preserve"> </w:t>
      </w:r>
      <w:r w:rsidRPr="000A70E6">
        <w:rPr>
          <w:rFonts w:ascii="Verdana" w:hAnsi="Verdana"/>
        </w:rPr>
        <w:t>Problems</w:t>
      </w:r>
      <w:bookmarkEnd w:id="6"/>
    </w:p>
    <w:p w:rsidR="00E95DA0" w:rsidRPr="000A70E6" w:rsidRDefault="00E95DA0" w:rsidP="00E95DA0">
      <w:pPr>
        <w:rPr>
          <w:rFonts w:ascii="Verdana" w:hAnsi="Verdana"/>
        </w:rPr>
      </w:pPr>
    </w:p>
    <w:p w:rsidR="00283E03" w:rsidRPr="000A70E6" w:rsidRDefault="00283E03" w:rsidP="00283E03">
      <w:pPr>
        <w:spacing w:line="276" w:lineRule="auto"/>
        <w:rPr>
          <w:rFonts w:ascii="Verdana" w:hAnsi="Verdana" w:cstheme="minorHAnsi"/>
        </w:rPr>
      </w:pPr>
      <w:r w:rsidRPr="000A70E6">
        <w:rPr>
          <w:rFonts w:ascii="Verdana" w:hAnsi="Verdana" w:cstheme="minorHAnsi"/>
        </w:rPr>
        <w:t xml:space="preserve">Die Wahrnehmung der Umwelt ist für </w:t>
      </w:r>
      <w:r w:rsidR="004C6E54" w:rsidRPr="000A70E6">
        <w:rPr>
          <w:rFonts w:ascii="Verdana" w:hAnsi="Verdana" w:cstheme="minorHAnsi"/>
        </w:rPr>
        <w:t xml:space="preserve">sehbehinderte </w:t>
      </w:r>
      <w:r w:rsidR="00431C34" w:rsidRPr="000A70E6">
        <w:rPr>
          <w:rFonts w:ascii="Verdana" w:hAnsi="Verdana" w:cstheme="minorHAnsi"/>
        </w:rPr>
        <w:t>und</w:t>
      </w:r>
      <w:r w:rsidR="004C6E54" w:rsidRPr="000A70E6">
        <w:rPr>
          <w:rFonts w:ascii="Verdana" w:hAnsi="Verdana" w:cstheme="minorHAnsi"/>
        </w:rPr>
        <w:t xml:space="preserve"> blinde Menschen </w:t>
      </w:r>
      <w:r w:rsidRPr="000A70E6">
        <w:rPr>
          <w:rFonts w:ascii="Verdana" w:hAnsi="Verdana" w:cstheme="minorHAnsi"/>
        </w:rPr>
        <w:t>häufig erschwert, da die Gesellschaft hauptsächlich visuell ausgerichtet ist. Dies führt dazu, dass einige Bereiche</w:t>
      </w:r>
      <w:r w:rsidR="00B75711" w:rsidRPr="000A70E6">
        <w:rPr>
          <w:rFonts w:ascii="Verdana" w:hAnsi="Verdana" w:cstheme="minorHAnsi"/>
        </w:rPr>
        <w:t>,</w:t>
      </w:r>
      <w:r w:rsidRPr="000A70E6">
        <w:rPr>
          <w:rFonts w:ascii="Verdana" w:hAnsi="Verdana" w:cstheme="minorHAnsi"/>
        </w:rPr>
        <w:t xml:space="preserve"> beispielsweise der </w:t>
      </w:r>
      <w:r w:rsidR="00B75711" w:rsidRPr="000A70E6">
        <w:rPr>
          <w:rFonts w:ascii="Verdana" w:hAnsi="Verdana" w:cstheme="minorHAnsi"/>
        </w:rPr>
        <w:t xml:space="preserve">Bereich </w:t>
      </w:r>
      <w:r w:rsidRPr="000A70E6">
        <w:rPr>
          <w:rFonts w:ascii="Verdana" w:hAnsi="Verdana" w:cstheme="minorHAnsi"/>
        </w:rPr>
        <w:t>Informationsbeschaffung</w:t>
      </w:r>
      <w:r w:rsidR="00B75711" w:rsidRPr="000A70E6">
        <w:rPr>
          <w:rFonts w:ascii="Verdana" w:hAnsi="Verdana" w:cstheme="minorHAnsi"/>
        </w:rPr>
        <w:t>,</w:t>
      </w:r>
      <w:r w:rsidR="00866D98" w:rsidRPr="000A70E6">
        <w:rPr>
          <w:rFonts w:ascii="Verdana" w:hAnsi="Verdana" w:cstheme="minorHAnsi"/>
        </w:rPr>
        <w:t xml:space="preserve"> für diese Gruppe nur erschwert</w:t>
      </w:r>
      <w:r w:rsidRPr="000A70E6">
        <w:rPr>
          <w:rFonts w:ascii="Verdana" w:hAnsi="Verdana" w:cstheme="minorHAnsi"/>
        </w:rPr>
        <w:t xml:space="preserve"> zugänglich sind. Trotz positiver gesellschaftlicher Entwicklungen, die sich in jüngster Zeit u</w:t>
      </w:r>
      <w:r w:rsidR="000E7617" w:rsidRPr="000A70E6">
        <w:rPr>
          <w:rFonts w:ascii="Verdana" w:hAnsi="Verdana" w:cstheme="minorHAnsi"/>
        </w:rPr>
        <w:t>.a.</w:t>
      </w:r>
      <w:r w:rsidRPr="000A70E6">
        <w:rPr>
          <w:rFonts w:ascii="Verdana" w:hAnsi="Verdana" w:cstheme="minorHAnsi"/>
        </w:rPr>
        <w:t xml:space="preserve"> durch Gesetzesänderungen zur Barrierefreiheit zeigen, sind </w:t>
      </w:r>
      <w:r w:rsidR="004C6E54" w:rsidRPr="000A70E6">
        <w:rPr>
          <w:rFonts w:ascii="Verdana" w:hAnsi="Verdana" w:cstheme="minorHAnsi"/>
        </w:rPr>
        <w:t xml:space="preserve">sehbehinderte </w:t>
      </w:r>
      <w:r w:rsidR="00431C34" w:rsidRPr="000A70E6">
        <w:rPr>
          <w:rFonts w:ascii="Verdana" w:hAnsi="Verdana" w:cstheme="minorHAnsi"/>
        </w:rPr>
        <w:t>und</w:t>
      </w:r>
      <w:r w:rsidR="004C6E54" w:rsidRPr="000A70E6">
        <w:rPr>
          <w:rFonts w:ascii="Verdana" w:hAnsi="Verdana" w:cstheme="minorHAnsi"/>
        </w:rPr>
        <w:t xml:space="preserve"> blinde Menschen </w:t>
      </w:r>
      <w:r w:rsidRPr="000A70E6">
        <w:rPr>
          <w:rFonts w:ascii="Verdana" w:hAnsi="Verdana" w:cstheme="minorHAnsi"/>
        </w:rPr>
        <w:t>im Alltag mit vielfältigen Herausforderungen konfrontiert. Auch</w:t>
      </w:r>
      <w:r w:rsidR="00B30819" w:rsidRPr="000A70E6">
        <w:rPr>
          <w:rFonts w:ascii="Verdana" w:hAnsi="Verdana" w:cstheme="minorHAnsi"/>
        </w:rPr>
        <w:t xml:space="preserve"> dadurch</w:t>
      </w:r>
      <w:r w:rsidRPr="000A70E6">
        <w:rPr>
          <w:rFonts w:ascii="Verdana" w:hAnsi="Verdana" w:cstheme="minorHAnsi"/>
        </w:rPr>
        <w:t>, da</w:t>
      </w:r>
      <w:r w:rsidR="00B30819" w:rsidRPr="000A70E6">
        <w:rPr>
          <w:rFonts w:ascii="Verdana" w:hAnsi="Verdana" w:cstheme="minorHAnsi"/>
        </w:rPr>
        <w:t>ss</w:t>
      </w:r>
      <w:r w:rsidRPr="000A70E6">
        <w:rPr>
          <w:rFonts w:ascii="Verdana" w:hAnsi="Verdana" w:cstheme="minorHAnsi"/>
        </w:rPr>
        <w:t xml:space="preserve"> die</w:t>
      </w:r>
      <w:r w:rsidR="004C6E54" w:rsidRPr="000A70E6">
        <w:rPr>
          <w:rFonts w:ascii="Verdana" w:hAnsi="Verdana" w:cstheme="minorHAnsi"/>
        </w:rPr>
        <w:t>se</w:t>
      </w:r>
      <w:r w:rsidR="00C13249" w:rsidRPr="000A70E6">
        <w:rPr>
          <w:rFonts w:ascii="Verdana" w:hAnsi="Verdana" w:cstheme="minorHAnsi"/>
        </w:rPr>
        <w:t xml:space="preserve"> Gruppe </w:t>
      </w:r>
      <w:r w:rsidR="00B30819" w:rsidRPr="000A70E6">
        <w:rPr>
          <w:rFonts w:ascii="Verdana" w:hAnsi="Verdana" w:cstheme="minorHAnsi"/>
        </w:rPr>
        <w:t xml:space="preserve">- </w:t>
      </w:r>
      <w:r w:rsidRPr="000A70E6">
        <w:rPr>
          <w:rFonts w:ascii="Verdana" w:hAnsi="Verdana" w:cstheme="minorHAnsi"/>
        </w:rPr>
        <w:t>an der Gesamtbevölkerung gemessen</w:t>
      </w:r>
      <w:r w:rsidR="00B30819" w:rsidRPr="000A70E6">
        <w:rPr>
          <w:rFonts w:ascii="Verdana" w:hAnsi="Verdana" w:cstheme="minorHAnsi"/>
        </w:rPr>
        <w:t xml:space="preserve"> -</w:t>
      </w:r>
      <w:r w:rsidRPr="000A70E6">
        <w:rPr>
          <w:rFonts w:ascii="Verdana" w:hAnsi="Verdana" w:cstheme="minorHAnsi"/>
        </w:rPr>
        <w:t xml:space="preserve"> nur einen geringen Anteil ausmacht, hat die Ermöglichung eines barrierefreien Lebens für </w:t>
      </w:r>
      <w:r w:rsidR="00C13249" w:rsidRPr="000A70E6">
        <w:rPr>
          <w:rFonts w:ascii="Verdana" w:hAnsi="Verdana" w:cstheme="minorHAnsi"/>
        </w:rPr>
        <w:t xml:space="preserve">diese </w:t>
      </w:r>
      <w:r w:rsidR="004C6E54" w:rsidRPr="000A70E6">
        <w:rPr>
          <w:rFonts w:ascii="Verdana" w:hAnsi="Verdana" w:cstheme="minorHAnsi"/>
        </w:rPr>
        <w:t xml:space="preserve">kleine Gruppe </w:t>
      </w:r>
      <w:r w:rsidRPr="000A70E6">
        <w:rPr>
          <w:rFonts w:ascii="Verdana" w:hAnsi="Verdana" w:cstheme="minorHAnsi"/>
        </w:rPr>
        <w:t>häufig keine Priorität, so</w:t>
      </w:r>
      <w:r w:rsidR="000E7617" w:rsidRPr="000A70E6">
        <w:rPr>
          <w:rFonts w:ascii="Verdana" w:hAnsi="Verdana" w:cstheme="minorHAnsi"/>
        </w:rPr>
        <w:t xml:space="preserve"> </w:t>
      </w:r>
      <w:r w:rsidRPr="000A70E6">
        <w:rPr>
          <w:rFonts w:ascii="Verdana" w:hAnsi="Verdana" w:cstheme="minorHAnsi"/>
        </w:rPr>
        <w:t xml:space="preserve">dass blinde und sehbehinderte Menschen sich unter hohem Einsatz von Ressourcen in einer Umwelt voller Behinderungen zurechtfinden müssen. Alltagstätigkeiten nehmen so mehr Zeit </w:t>
      </w:r>
      <w:r w:rsidR="004C6E54" w:rsidRPr="000A70E6">
        <w:rPr>
          <w:rFonts w:ascii="Verdana" w:hAnsi="Verdana" w:cstheme="minorHAnsi"/>
        </w:rPr>
        <w:t xml:space="preserve">in Anspruch </w:t>
      </w:r>
      <w:r w:rsidRPr="000A70E6">
        <w:rPr>
          <w:rFonts w:ascii="Verdana" w:hAnsi="Verdana" w:cstheme="minorHAnsi"/>
        </w:rPr>
        <w:t>und erfordern eine größere Anstrengung. Oft ist eine Vielzahl an Hilfsmitteln oder eine persönliche Assistenz notwendig. Zu den Hindernissen des Alltags gehören beispielsweise die Orientierung im öffentlichen Raum und die Informationsbeschaffung sowie Freizeitangebote. Insbesondere bei rechtlichen Fragen und bürokratischen Vorgängen, die die eigene Situation als Mensch mit Behinderung betreffen, ist die Möglichkeit zur umfassenden Information jedoch von zentraler Bedeutung. Diese wirkt sich unmittelbar auf die gesellschaftliche Teilhabe in verschiedenen Lebensbereichen aus.</w:t>
      </w:r>
    </w:p>
    <w:p w:rsidR="00E95DA0" w:rsidRPr="000A70E6" w:rsidRDefault="00E95DA0" w:rsidP="00E95DA0">
      <w:pPr>
        <w:rPr>
          <w:rFonts w:ascii="Verdana" w:hAnsi="Verdana"/>
        </w:rPr>
      </w:pPr>
    </w:p>
    <w:p w:rsidR="009D75E1" w:rsidRPr="000A70E6" w:rsidRDefault="009D75E1" w:rsidP="00E95DA0">
      <w:pPr>
        <w:rPr>
          <w:rFonts w:ascii="Verdana" w:hAnsi="Verdana"/>
        </w:rPr>
      </w:pPr>
    </w:p>
    <w:p w:rsidR="00E04D0F" w:rsidRPr="000A70E6" w:rsidRDefault="00E04D0F" w:rsidP="006A7886">
      <w:pPr>
        <w:pStyle w:val="berschrift2"/>
        <w:rPr>
          <w:rFonts w:ascii="Verdana" w:hAnsi="Verdana"/>
        </w:rPr>
      </w:pPr>
      <w:bookmarkStart w:id="7" w:name="_Toc47964022"/>
      <w:r w:rsidRPr="000A70E6">
        <w:rPr>
          <w:rFonts w:ascii="Verdana" w:hAnsi="Verdana"/>
        </w:rPr>
        <w:t>Bisherige</w:t>
      </w:r>
      <w:r w:rsidR="00580CE0" w:rsidRPr="000A70E6">
        <w:rPr>
          <w:rFonts w:ascii="Verdana" w:hAnsi="Verdana"/>
        </w:rPr>
        <w:t xml:space="preserve"> </w:t>
      </w:r>
      <w:r w:rsidRPr="000A70E6">
        <w:rPr>
          <w:rFonts w:ascii="Verdana" w:hAnsi="Verdana"/>
        </w:rPr>
        <w:t>Lösungsansätze</w:t>
      </w:r>
      <w:bookmarkEnd w:id="7"/>
    </w:p>
    <w:p w:rsidR="003C2034" w:rsidRPr="000A70E6" w:rsidRDefault="003C2034" w:rsidP="00F25922">
      <w:pPr>
        <w:tabs>
          <w:tab w:val="left" w:pos="3244"/>
        </w:tabs>
        <w:rPr>
          <w:rFonts w:ascii="Verdana" w:hAnsi="Verdana"/>
        </w:rPr>
      </w:pPr>
    </w:p>
    <w:p w:rsidR="00283E03" w:rsidRPr="000A70E6" w:rsidRDefault="00283E03" w:rsidP="00283E03">
      <w:pPr>
        <w:spacing w:line="276" w:lineRule="auto"/>
        <w:rPr>
          <w:rFonts w:ascii="Verdana" w:hAnsi="Verdana" w:cstheme="minorHAnsi"/>
        </w:rPr>
      </w:pPr>
      <w:r w:rsidRPr="000A70E6">
        <w:rPr>
          <w:rFonts w:ascii="Verdana" w:hAnsi="Verdana" w:cstheme="minorHAnsi"/>
        </w:rPr>
        <w:t>Um den geschilderten Anforderungen des Alltags zu begegnen, erhalten Menschen mit Blindheit oder hochgradiger Sehbehinderung bei der Anerkennung als „gesetzlich blind“ (mit einem Visus von weniger als 0,02) in erster Linie finanzielle Unterstützung in Form von Blindengeld oder der Bezahlung einer Arbeits- oder persönlichen Assistenz. Das Unterstützungsangebot in Form von Beratung und Koordination von Hilfen variiert kommunal. Während in Städten in der Regel ein vernetztes System von Hilfeträgern aufzufinden ist, sind diese Strukturen in ländlichen Gebieten aufgrund der Infrastruktur weniger ausgeprägt und mit weiteren Wegen für Einzelpersonen verbunden. Oft ist jedoch zu beobachten, dass der Kontakt zu Hilfeangeboten von Betroffenen selbst geleistet werden muss und teilweise aufgrund einer nicht auf Sehbehinderung oder Blindheit eingestellten Umgebung einen hohen Aufwand seitens der Hilfesuchenden erfordert. Unterstützungen in Form von Selbsthilfeangeboten bieten eine Möglichkeit zum niederschwelligen und gleichberechtigten Austausch von Informationen und zudem eine Nutzung der Kompetenzen Betroffener. Solche Maßnahmen werden von den Kommunen jedoch kaum offeriert und existieren daher überwiegend durch das Engagement freier Träge</w:t>
      </w:r>
      <w:r w:rsidR="000E7617" w:rsidRPr="000A70E6">
        <w:rPr>
          <w:rFonts w:ascii="Verdana" w:hAnsi="Verdana" w:cstheme="minorHAnsi"/>
        </w:rPr>
        <w:t>r mit regional starker Varianz.</w:t>
      </w:r>
    </w:p>
    <w:p w:rsidR="00F25922" w:rsidRPr="000A70E6" w:rsidRDefault="00F25922" w:rsidP="00F25922">
      <w:pPr>
        <w:tabs>
          <w:tab w:val="left" w:pos="3244"/>
        </w:tabs>
        <w:rPr>
          <w:rFonts w:ascii="Verdana" w:hAnsi="Verdana"/>
        </w:rPr>
      </w:pPr>
    </w:p>
    <w:p w:rsidR="003C2034" w:rsidRPr="000A70E6" w:rsidRDefault="003C2034" w:rsidP="00E95DA0">
      <w:pPr>
        <w:rPr>
          <w:rFonts w:ascii="Verdana" w:hAnsi="Verdana"/>
        </w:rPr>
      </w:pPr>
    </w:p>
    <w:p w:rsidR="00E04D0F" w:rsidRPr="000A70E6" w:rsidRDefault="00E04D0F" w:rsidP="006A7886">
      <w:pPr>
        <w:pStyle w:val="berschrift2"/>
        <w:rPr>
          <w:rFonts w:ascii="Verdana" w:hAnsi="Verdana"/>
        </w:rPr>
      </w:pPr>
      <w:bookmarkStart w:id="8" w:name="_Toc47964023"/>
      <w:r w:rsidRPr="000A70E6">
        <w:rPr>
          <w:rFonts w:ascii="Verdana" w:hAnsi="Verdana"/>
        </w:rPr>
        <w:t>Unser</w:t>
      </w:r>
      <w:r w:rsidR="00580CE0" w:rsidRPr="000A70E6">
        <w:rPr>
          <w:rFonts w:ascii="Verdana" w:hAnsi="Verdana"/>
        </w:rPr>
        <w:t xml:space="preserve"> </w:t>
      </w:r>
      <w:r w:rsidRPr="000A70E6">
        <w:rPr>
          <w:rFonts w:ascii="Verdana" w:hAnsi="Verdana"/>
        </w:rPr>
        <w:t>Lösungsansatz</w:t>
      </w:r>
      <w:bookmarkEnd w:id="8"/>
    </w:p>
    <w:p w:rsidR="00E04D0F" w:rsidRPr="000A70E6" w:rsidRDefault="00E04D0F" w:rsidP="00CF26FD">
      <w:pPr>
        <w:pStyle w:val="berschrift2"/>
        <w:numPr>
          <w:ilvl w:val="2"/>
          <w:numId w:val="1"/>
        </w:numPr>
        <w:rPr>
          <w:rFonts w:ascii="Verdana" w:hAnsi="Verdana"/>
        </w:rPr>
      </w:pPr>
      <w:bookmarkStart w:id="9" w:name="_Toc47964024"/>
      <w:r w:rsidRPr="000A70E6">
        <w:rPr>
          <w:rFonts w:ascii="Verdana" w:hAnsi="Verdana"/>
        </w:rPr>
        <w:t>Leistungen</w:t>
      </w:r>
      <w:r w:rsidR="00580CE0" w:rsidRPr="000A70E6">
        <w:rPr>
          <w:rFonts w:ascii="Verdana" w:hAnsi="Verdana"/>
        </w:rPr>
        <w:t xml:space="preserve"> </w:t>
      </w:r>
      <w:r w:rsidRPr="000A70E6">
        <w:rPr>
          <w:rFonts w:ascii="Verdana" w:hAnsi="Verdana"/>
        </w:rPr>
        <w:t>(Output)</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direkte</w:t>
      </w:r>
      <w:r w:rsidR="00580CE0" w:rsidRPr="000A70E6">
        <w:rPr>
          <w:rFonts w:ascii="Verdana" w:hAnsi="Verdana"/>
        </w:rPr>
        <w:t xml:space="preserve"> </w:t>
      </w:r>
      <w:r w:rsidRPr="000A70E6">
        <w:rPr>
          <w:rFonts w:ascii="Verdana" w:hAnsi="Verdana"/>
        </w:rPr>
        <w:t>Zielgruppen</w:t>
      </w:r>
      <w:bookmarkEnd w:id="9"/>
    </w:p>
    <w:p w:rsidR="00127452" w:rsidRPr="000A70E6" w:rsidRDefault="00127452" w:rsidP="00127452">
      <w:pPr>
        <w:rPr>
          <w:rFonts w:ascii="Verdana" w:hAnsi="Verdana"/>
        </w:rPr>
      </w:pPr>
    </w:p>
    <w:p w:rsidR="00BC6955" w:rsidRPr="000A70E6" w:rsidRDefault="00BC6955" w:rsidP="00BC6955">
      <w:pPr>
        <w:ind w:left="142" w:hanging="142"/>
        <w:rPr>
          <w:rFonts w:ascii="Verdana" w:hAnsi="Verdana"/>
          <w:color w:val="auto"/>
          <w:u w:val="single"/>
        </w:rPr>
      </w:pPr>
      <w:r w:rsidRPr="000A70E6">
        <w:rPr>
          <w:rFonts w:ascii="Verdana" w:hAnsi="Verdana"/>
          <w:u w:val="single"/>
        </w:rPr>
        <w:t>Zielgruppen:</w:t>
      </w:r>
    </w:p>
    <w:p w:rsidR="00BC6955" w:rsidRPr="000A70E6" w:rsidRDefault="00054DB2" w:rsidP="00637B99">
      <w:pPr>
        <w:pStyle w:val="Listenabsatz"/>
        <w:numPr>
          <w:ilvl w:val="0"/>
          <w:numId w:val="3"/>
        </w:numPr>
        <w:ind w:left="284" w:hanging="284"/>
        <w:rPr>
          <w:rFonts w:ascii="Verdana" w:hAnsi="Verdana"/>
        </w:rPr>
      </w:pPr>
      <w:r w:rsidRPr="000A70E6">
        <w:rPr>
          <w:rFonts w:ascii="Verdana" w:hAnsi="Verdana"/>
        </w:rPr>
        <w:t>Menschen, die von Blindheit oder Sehbehinderung betroffen sind</w:t>
      </w:r>
    </w:p>
    <w:p w:rsidR="00BC6955" w:rsidRPr="000A70E6" w:rsidRDefault="00BC6955" w:rsidP="00637B99">
      <w:pPr>
        <w:pStyle w:val="Listenabsatz"/>
        <w:numPr>
          <w:ilvl w:val="0"/>
          <w:numId w:val="3"/>
        </w:numPr>
        <w:ind w:left="284" w:hanging="284"/>
        <w:rPr>
          <w:rFonts w:ascii="Verdana" w:hAnsi="Verdana"/>
        </w:rPr>
      </w:pPr>
      <w:r w:rsidRPr="000A70E6">
        <w:rPr>
          <w:rFonts w:ascii="Verdana" w:hAnsi="Verdana"/>
        </w:rPr>
        <w:t>Augenpatienten, die von einer Augenkrankheit mit Sehverlust betroffen sind</w:t>
      </w:r>
    </w:p>
    <w:p w:rsidR="00BC6955" w:rsidRPr="000A70E6" w:rsidRDefault="00BC6955" w:rsidP="00637B99">
      <w:pPr>
        <w:pStyle w:val="Listenabsatz"/>
        <w:numPr>
          <w:ilvl w:val="0"/>
          <w:numId w:val="3"/>
        </w:numPr>
        <w:ind w:left="284" w:hanging="284"/>
        <w:rPr>
          <w:rFonts w:ascii="Verdana" w:hAnsi="Verdana"/>
        </w:rPr>
      </w:pPr>
      <w:r w:rsidRPr="000A70E6">
        <w:rPr>
          <w:rFonts w:ascii="Verdana" w:hAnsi="Verdana"/>
        </w:rPr>
        <w:t>betroffene Angehörige</w:t>
      </w:r>
    </w:p>
    <w:p w:rsidR="00BC6955" w:rsidRPr="000A70E6" w:rsidRDefault="00BC6955" w:rsidP="00637B99">
      <w:pPr>
        <w:pStyle w:val="Listenabsatz"/>
        <w:numPr>
          <w:ilvl w:val="0"/>
          <w:numId w:val="3"/>
        </w:numPr>
        <w:ind w:left="284" w:hanging="284"/>
        <w:rPr>
          <w:rFonts w:ascii="Verdana" w:hAnsi="Verdana"/>
        </w:rPr>
      </w:pPr>
      <w:r w:rsidRPr="000A70E6">
        <w:rPr>
          <w:rFonts w:ascii="Verdana" w:hAnsi="Verdana"/>
        </w:rPr>
        <w:t>das Umfeld von sehgeschädigten Menschen</w:t>
      </w:r>
    </w:p>
    <w:p w:rsidR="00BC6955" w:rsidRPr="000A70E6" w:rsidRDefault="00BC6955" w:rsidP="00637B99">
      <w:pPr>
        <w:pStyle w:val="Listenabsatz"/>
        <w:numPr>
          <w:ilvl w:val="0"/>
          <w:numId w:val="3"/>
        </w:numPr>
        <w:ind w:left="284" w:hanging="284"/>
        <w:rPr>
          <w:rFonts w:ascii="Verdana" w:hAnsi="Verdana"/>
        </w:rPr>
      </w:pPr>
      <w:r w:rsidRPr="000A70E6">
        <w:rPr>
          <w:rFonts w:ascii="Verdana" w:hAnsi="Verdana"/>
        </w:rPr>
        <w:t>Interessierte</w:t>
      </w:r>
    </w:p>
    <w:p w:rsidR="00BC6955" w:rsidRPr="000A70E6" w:rsidRDefault="00BC6955" w:rsidP="00637B99">
      <w:pPr>
        <w:pStyle w:val="Listenabsatz"/>
        <w:numPr>
          <w:ilvl w:val="0"/>
          <w:numId w:val="3"/>
        </w:numPr>
        <w:ind w:left="284" w:hanging="284"/>
        <w:rPr>
          <w:rFonts w:ascii="Verdana" w:hAnsi="Verdana"/>
        </w:rPr>
      </w:pPr>
      <w:r w:rsidRPr="000A70E6">
        <w:rPr>
          <w:rFonts w:ascii="Verdana" w:hAnsi="Verdana"/>
        </w:rPr>
        <w:t>Öffentlichkeit</w:t>
      </w:r>
    </w:p>
    <w:p w:rsidR="00BC6955" w:rsidRPr="000A70E6" w:rsidRDefault="00BC6955" w:rsidP="00637B99">
      <w:pPr>
        <w:pStyle w:val="Listenabsatz"/>
        <w:numPr>
          <w:ilvl w:val="0"/>
          <w:numId w:val="3"/>
        </w:numPr>
        <w:ind w:left="284" w:hanging="284"/>
        <w:rPr>
          <w:rFonts w:ascii="Verdana" w:hAnsi="Verdana"/>
        </w:rPr>
      </w:pPr>
      <w:r w:rsidRPr="000A70E6">
        <w:rPr>
          <w:rFonts w:ascii="Verdana" w:hAnsi="Verdana"/>
        </w:rPr>
        <w:t>Ministerien</w:t>
      </w:r>
    </w:p>
    <w:p w:rsidR="00BC6955" w:rsidRPr="000A70E6" w:rsidRDefault="00BC6955" w:rsidP="00637B99">
      <w:pPr>
        <w:pStyle w:val="Listenabsatz"/>
        <w:numPr>
          <w:ilvl w:val="0"/>
          <w:numId w:val="3"/>
        </w:numPr>
        <w:ind w:left="284" w:hanging="284"/>
        <w:rPr>
          <w:rFonts w:ascii="Verdana" w:hAnsi="Verdana"/>
        </w:rPr>
      </w:pPr>
      <w:r w:rsidRPr="000A70E6">
        <w:rPr>
          <w:rFonts w:ascii="Verdana" w:hAnsi="Verdana"/>
        </w:rPr>
        <w:t>Verwaltung / Politik</w:t>
      </w:r>
    </w:p>
    <w:p w:rsidR="00BC6955" w:rsidRPr="000A70E6" w:rsidRDefault="00BC6955" w:rsidP="00BC6955">
      <w:pPr>
        <w:ind w:left="142" w:hanging="142"/>
        <w:rPr>
          <w:rFonts w:ascii="Verdana" w:hAnsi="Verdana"/>
        </w:rPr>
      </w:pPr>
    </w:p>
    <w:p w:rsidR="009D75E1" w:rsidRPr="000A70E6" w:rsidRDefault="009D75E1" w:rsidP="00BC6955">
      <w:pPr>
        <w:ind w:left="142" w:hanging="142"/>
        <w:rPr>
          <w:rFonts w:ascii="Verdana" w:hAnsi="Verdana"/>
        </w:rPr>
      </w:pPr>
    </w:p>
    <w:p w:rsidR="00BC6955" w:rsidRPr="000A70E6" w:rsidRDefault="00BC6955" w:rsidP="00BC6955">
      <w:pPr>
        <w:ind w:left="142" w:hanging="142"/>
        <w:rPr>
          <w:rFonts w:ascii="Verdana" w:hAnsi="Verdana"/>
          <w:u w:val="single"/>
        </w:rPr>
      </w:pPr>
      <w:r w:rsidRPr="000A70E6">
        <w:rPr>
          <w:rFonts w:ascii="Verdana" w:hAnsi="Verdana"/>
          <w:u w:val="single"/>
        </w:rPr>
        <w:t>Unsere Leistungen:</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erste Info</w:t>
      </w:r>
      <w:r w:rsidR="00083684" w:rsidRPr="000A70E6">
        <w:rPr>
          <w:rFonts w:ascii="Verdana" w:hAnsi="Verdana"/>
        </w:rPr>
        <w:t>rmationen</w:t>
      </w:r>
      <w:r w:rsidRPr="000A70E6">
        <w:rPr>
          <w:rFonts w:ascii="Verdana" w:hAnsi="Verdana"/>
        </w:rPr>
        <w:t xml:space="preserve"> über Alltagshilfen</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Weichenstellung für die Zukunft</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Information, Beratung und Hilfestellung</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politische Arbeit in der Behinderten</w:t>
      </w:r>
      <w:r w:rsidR="00C6199C" w:rsidRPr="000A70E6">
        <w:rPr>
          <w:rFonts w:ascii="Verdana" w:hAnsi="Verdana"/>
        </w:rPr>
        <w:t xml:space="preserve">- </w:t>
      </w:r>
      <w:r w:rsidRPr="000A70E6">
        <w:rPr>
          <w:rFonts w:ascii="Verdana" w:hAnsi="Verdana"/>
        </w:rPr>
        <w:t>und Sozialpolitik</w:t>
      </w:r>
      <w:r w:rsidRPr="000A70E6">
        <w:rPr>
          <w:rFonts w:ascii="Verdana" w:hAnsi="Verdana"/>
        </w:rPr>
        <w:br/>
      </w:r>
      <w:r w:rsidR="000E7617" w:rsidRPr="000A70E6">
        <w:rPr>
          <w:rFonts w:ascii="Verdana" w:hAnsi="Verdana"/>
        </w:rPr>
        <w:t>D</w:t>
      </w:r>
      <w:r w:rsidRPr="000A70E6">
        <w:rPr>
          <w:rFonts w:ascii="Verdana" w:hAnsi="Verdana"/>
        </w:rPr>
        <w:t xml:space="preserve">er BSVW vertritt die Interessen </w:t>
      </w:r>
      <w:r w:rsidR="00054DB2" w:rsidRPr="000A70E6">
        <w:rPr>
          <w:rFonts w:ascii="Verdana" w:hAnsi="Verdana"/>
        </w:rPr>
        <w:t xml:space="preserve">sehbehinderter </w:t>
      </w:r>
      <w:r w:rsidR="006B6761" w:rsidRPr="000A70E6">
        <w:rPr>
          <w:rFonts w:ascii="Verdana" w:hAnsi="Verdana"/>
        </w:rPr>
        <w:t>und</w:t>
      </w:r>
      <w:r w:rsidR="00054DB2" w:rsidRPr="000A70E6">
        <w:rPr>
          <w:rFonts w:ascii="Verdana" w:hAnsi="Verdana"/>
        </w:rPr>
        <w:t xml:space="preserve"> blinder Menschen</w:t>
      </w:r>
      <w:r w:rsidRPr="000A70E6">
        <w:rPr>
          <w:rFonts w:ascii="Verdana" w:hAnsi="Verdana"/>
        </w:rPr>
        <w:t xml:space="preserve"> beim Zustandekommen sozialpolitischer Bestimmungen gegenüber der Landesregierung NRW</w:t>
      </w:r>
      <w:r w:rsidR="000E7617" w:rsidRPr="000A70E6">
        <w:rPr>
          <w:rFonts w:ascii="Verdana" w:hAnsi="Verdana"/>
        </w:rPr>
        <w:t>.</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politische Mitarbeit zur Umsetzung der UN-</w:t>
      </w:r>
      <w:r w:rsidR="00197EAB" w:rsidRPr="000A70E6">
        <w:rPr>
          <w:rFonts w:ascii="Verdana" w:hAnsi="Verdana"/>
        </w:rPr>
        <w:t>B</w:t>
      </w:r>
      <w:r w:rsidRPr="000A70E6">
        <w:rPr>
          <w:rFonts w:ascii="Verdana" w:hAnsi="Verdana"/>
        </w:rPr>
        <w:t>ehindertenrechtskonvention</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Teilnahme im Inklusionsbeirat</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 xml:space="preserve">Begleitung und Beratung der Landesregierung bei der Umsetzung des Aktionsplans "Eine Gesellschaft für alle </w:t>
      </w:r>
      <w:r w:rsidR="000E7617" w:rsidRPr="000A70E6">
        <w:rPr>
          <w:rFonts w:ascii="Verdana" w:hAnsi="Verdana"/>
        </w:rPr>
        <w:t xml:space="preserve">- </w:t>
      </w:r>
      <w:r w:rsidRPr="000A70E6">
        <w:rPr>
          <w:rFonts w:ascii="Verdana" w:hAnsi="Verdana"/>
        </w:rPr>
        <w:t>NRW inklusiv"</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enge Zusammenarbeit mit anderen Organisationen</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Beratung bei allen Fragen, die sich aus Blindheit und Sehbehinderung ergeben</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Förderung der Bildung, der sozialen und beruflichen Rehabilitation</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 xml:space="preserve">Beteiligung und Unterhaltung von barrierefreiem Wohnraum und Seniorenwohnheim (Seniorenzentrum Blickpunkt Meschede) sowie </w:t>
      </w:r>
      <w:r w:rsidR="001A17D1" w:rsidRPr="000A70E6">
        <w:rPr>
          <w:rFonts w:ascii="Verdana" w:hAnsi="Verdana"/>
        </w:rPr>
        <w:t xml:space="preserve">Beteiligung </w:t>
      </w:r>
      <w:r w:rsidRPr="000A70E6">
        <w:rPr>
          <w:rFonts w:ascii="Verdana" w:hAnsi="Verdana"/>
        </w:rPr>
        <w:t xml:space="preserve">an </w:t>
      </w:r>
      <w:r w:rsidR="003835F9" w:rsidRPr="000A70E6">
        <w:rPr>
          <w:rFonts w:ascii="Verdana" w:hAnsi="Verdana"/>
        </w:rPr>
        <w:t xml:space="preserve">einer </w:t>
      </w:r>
      <w:r w:rsidRPr="000A70E6">
        <w:rPr>
          <w:rFonts w:ascii="Verdana" w:hAnsi="Verdana"/>
        </w:rPr>
        <w:t>Werkst</w:t>
      </w:r>
      <w:r w:rsidR="003835F9" w:rsidRPr="000A70E6">
        <w:rPr>
          <w:rFonts w:ascii="Verdana" w:hAnsi="Verdana"/>
        </w:rPr>
        <w:t>a</w:t>
      </w:r>
      <w:r w:rsidRPr="000A70E6">
        <w:rPr>
          <w:rFonts w:ascii="Verdana" w:hAnsi="Verdana"/>
        </w:rPr>
        <w:t>tt für Mensche</w:t>
      </w:r>
      <w:r w:rsidR="00C85190" w:rsidRPr="000A70E6">
        <w:rPr>
          <w:rFonts w:ascii="Verdana" w:hAnsi="Verdana"/>
        </w:rPr>
        <w:t>n mit besonderen Förderbedarfen</w:t>
      </w:r>
      <w:r w:rsidRPr="000A70E6">
        <w:rPr>
          <w:rFonts w:ascii="Verdana" w:hAnsi="Verdana"/>
        </w:rPr>
        <w:t xml:space="preserve"> (Blindenwerk Westfalen gGmbH)</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Beratung bei der Beschaffung geeigneter Hilfsmittel</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Pflege geselliger, kultureller und sportlicher Aktivitäten</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Öffentlichkeitsarbeit</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Vernetzung mit anderen Organisationen der Selbsthilfe und Experten</w:t>
      </w:r>
      <w:r w:rsidR="00054DB2" w:rsidRPr="000A70E6">
        <w:rPr>
          <w:rFonts w:ascii="Verdana" w:hAnsi="Verdana"/>
        </w:rPr>
        <w:t xml:space="preserve"> -</w:t>
      </w:r>
      <w:r w:rsidRPr="000A70E6">
        <w:rPr>
          <w:rFonts w:ascii="Verdana" w:hAnsi="Verdana"/>
        </w:rPr>
        <w:t xml:space="preserve"> </w:t>
      </w:r>
      <w:r w:rsidR="00054DB2" w:rsidRPr="000A70E6">
        <w:rPr>
          <w:rFonts w:ascii="Verdana" w:hAnsi="Verdana"/>
        </w:rPr>
        <w:t>A</w:t>
      </w:r>
      <w:r w:rsidRPr="000A70E6">
        <w:rPr>
          <w:rFonts w:ascii="Verdana" w:hAnsi="Verdana"/>
        </w:rPr>
        <w:t xml:space="preserve">ugenärzte, </w:t>
      </w:r>
      <w:r w:rsidR="006E78F8" w:rsidRPr="000A70E6">
        <w:rPr>
          <w:rFonts w:ascii="Verdana" w:hAnsi="Verdana"/>
        </w:rPr>
        <w:t>-</w:t>
      </w:r>
      <w:r w:rsidRPr="000A70E6">
        <w:rPr>
          <w:rFonts w:ascii="Verdana" w:hAnsi="Verdana"/>
        </w:rPr>
        <w:t>kliniken, Optiker etc.</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Qualifizierung ehrenamtlicher Berater</w:t>
      </w:r>
      <w:r w:rsidR="000E7617" w:rsidRPr="000A70E6">
        <w:rPr>
          <w:rFonts w:ascii="Verdana" w:hAnsi="Verdana"/>
        </w:rPr>
        <w:t>/</w:t>
      </w:r>
      <w:r w:rsidR="00197EAB" w:rsidRPr="000A70E6">
        <w:rPr>
          <w:rFonts w:ascii="Verdana" w:hAnsi="Verdana"/>
        </w:rPr>
        <w:t>-</w:t>
      </w:r>
      <w:r w:rsidR="000E7617" w:rsidRPr="000A70E6">
        <w:rPr>
          <w:rFonts w:ascii="Verdana" w:hAnsi="Verdana"/>
        </w:rPr>
        <w:t>innen</w:t>
      </w:r>
      <w:r w:rsidRPr="000A70E6">
        <w:rPr>
          <w:rFonts w:ascii="Verdana" w:hAnsi="Verdana"/>
        </w:rPr>
        <w:t xml:space="preserve"> nach </w:t>
      </w:r>
      <w:r w:rsidR="000E7617" w:rsidRPr="000A70E6">
        <w:rPr>
          <w:rFonts w:ascii="Verdana" w:hAnsi="Verdana"/>
        </w:rPr>
        <w:t>einem bundesweiten</w:t>
      </w:r>
      <w:r w:rsidRPr="000A70E6">
        <w:rPr>
          <w:rFonts w:ascii="Verdana" w:hAnsi="Verdana"/>
        </w:rPr>
        <w:t xml:space="preserve"> einheitlichen Qualitätsstandard</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Planung und Umsetzung von Projekten</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Planung, Erstellung und Verteilung von Informationsmaterial</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Pressearbeit</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Rechtsberatung im Verwaltungs</w:t>
      </w:r>
      <w:r w:rsidR="006E78F8" w:rsidRPr="000A70E6">
        <w:rPr>
          <w:rFonts w:ascii="Verdana" w:hAnsi="Verdana"/>
        </w:rPr>
        <w:t xml:space="preserve">- </w:t>
      </w:r>
      <w:r w:rsidRPr="000A70E6">
        <w:rPr>
          <w:rFonts w:ascii="Verdana" w:hAnsi="Verdana"/>
        </w:rPr>
        <w:t>und Sozialrecht</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Hilfe bei der Herstellung barrierefreier Dokumente</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Stellungnahmen bei Projekten, die durch Landesmittel gefördert werden</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Ansprechpartner für barrierefreies Bauen</w:t>
      </w:r>
    </w:p>
    <w:p w:rsidR="001A17D1" w:rsidRPr="000A70E6" w:rsidRDefault="001A17D1" w:rsidP="00637B99">
      <w:pPr>
        <w:pStyle w:val="Listenabsatz"/>
        <w:numPr>
          <w:ilvl w:val="0"/>
          <w:numId w:val="4"/>
        </w:numPr>
        <w:ind w:left="284" w:hanging="284"/>
        <w:rPr>
          <w:rFonts w:ascii="Verdana" w:hAnsi="Verdana"/>
        </w:rPr>
      </w:pPr>
      <w:r w:rsidRPr="000A70E6">
        <w:rPr>
          <w:rFonts w:ascii="Verdana" w:hAnsi="Verdana"/>
        </w:rPr>
        <w:t>Teilhabeberatungsstelle (EUTB)</w:t>
      </w:r>
    </w:p>
    <w:p w:rsidR="00BC6955" w:rsidRPr="000A70E6" w:rsidRDefault="00BC6955" w:rsidP="00637B99">
      <w:pPr>
        <w:pStyle w:val="Listenabsatz"/>
        <w:numPr>
          <w:ilvl w:val="0"/>
          <w:numId w:val="4"/>
        </w:numPr>
        <w:ind w:left="284" w:hanging="284"/>
        <w:rPr>
          <w:rFonts w:ascii="Verdana" w:hAnsi="Verdana"/>
        </w:rPr>
      </w:pPr>
      <w:r w:rsidRPr="000A70E6">
        <w:rPr>
          <w:rFonts w:ascii="Verdana" w:hAnsi="Verdana"/>
        </w:rPr>
        <w:t>Schulbesuche</w:t>
      </w:r>
    </w:p>
    <w:p w:rsidR="00BC6955" w:rsidRPr="000A70E6" w:rsidRDefault="00BC6955" w:rsidP="00BC6955">
      <w:pPr>
        <w:ind w:left="142" w:hanging="142"/>
        <w:rPr>
          <w:rFonts w:ascii="Verdana" w:hAnsi="Verdana"/>
        </w:rPr>
      </w:pPr>
    </w:p>
    <w:p w:rsidR="00BC6955" w:rsidRPr="000A70E6" w:rsidRDefault="00BC6955" w:rsidP="00BC6955">
      <w:pPr>
        <w:ind w:left="142" w:hanging="142"/>
        <w:rPr>
          <w:rFonts w:ascii="Verdana" w:hAnsi="Verdana"/>
          <w:u w:val="single"/>
        </w:rPr>
      </w:pPr>
      <w:r w:rsidRPr="000A70E6">
        <w:rPr>
          <w:rFonts w:ascii="Verdana" w:hAnsi="Verdana"/>
          <w:u w:val="single"/>
        </w:rPr>
        <w:t>Wir haben:</w:t>
      </w:r>
    </w:p>
    <w:p w:rsidR="00BC6955" w:rsidRPr="000A70E6" w:rsidRDefault="00BC6955" w:rsidP="00637B99">
      <w:pPr>
        <w:pStyle w:val="Listenabsatz"/>
        <w:numPr>
          <w:ilvl w:val="0"/>
          <w:numId w:val="5"/>
        </w:numPr>
        <w:ind w:left="284" w:hanging="284"/>
        <w:rPr>
          <w:rFonts w:ascii="Verdana" w:hAnsi="Verdana"/>
        </w:rPr>
      </w:pPr>
      <w:r w:rsidRPr="000A70E6">
        <w:rPr>
          <w:rFonts w:ascii="Verdana" w:hAnsi="Verdana"/>
        </w:rPr>
        <w:t>Landesgeschäftsstelle</w:t>
      </w:r>
      <w:r w:rsidR="00866D98" w:rsidRPr="000A70E6">
        <w:rPr>
          <w:rFonts w:ascii="Verdana" w:hAnsi="Verdana"/>
        </w:rPr>
        <w:t xml:space="preserve"> mit Rechtsberatung, Ergänzender Unabhängiger Teilhabeberatung, Fachplaner für barrierefreies Bauen und der Koordination der Peer-Beratung Blickpunkt Auge</w:t>
      </w:r>
    </w:p>
    <w:p w:rsidR="00BC6955" w:rsidRPr="000A70E6" w:rsidRDefault="00BC6955" w:rsidP="00637B99">
      <w:pPr>
        <w:pStyle w:val="Listenabsatz"/>
        <w:numPr>
          <w:ilvl w:val="0"/>
          <w:numId w:val="5"/>
        </w:numPr>
        <w:ind w:left="284" w:hanging="284"/>
        <w:rPr>
          <w:rFonts w:ascii="Verdana" w:hAnsi="Verdana"/>
        </w:rPr>
      </w:pPr>
      <w:r w:rsidRPr="000A70E6">
        <w:rPr>
          <w:rFonts w:ascii="Verdana" w:hAnsi="Verdana"/>
        </w:rPr>
        <w:t>BSVW-Landesvorstand</w:t>
      </w:r>
    </w:p>
    <w:p w:rsidR="00BC6955" w:rsidRPr="000A70E6" w:rsidRDefault="00BC6955" w:rsidP="00637B99">
      <w:pPr>
        <w:pStyle w:val="Listenabsatz"/>
        <w:numPr>
          <w:ilvl w:val="0"/>
          <w:numId w:val="5"/>
        </w:numPr>
        <w:ind w:left="284" w:hanging="284"/>
        <w:rPr>
          <w:rFonts w:ascii="Verdana" w:hAnsi="Verdana"/>
        </w:rPr>
      </w:pPr>
      <w:r w:rsidRPr="000A70E6">
        <w:rPr>
          <w:rFonts w:ascii="Verdana" w:hAnsi="Verdana"/>
        </w:rPr>
        <w:t>Bezirksgruppen</w:t>
      </w:r>
      <w:r w:rsidRPr="000A70E6">
        <w:rPr>
          <w:rFonts w:ascii="Verdana" w:hAnsi="Verdana"/>
        </w:rPr>
        <w:br/>
        <w:t>Hier treffen sich blinde und sehbehinderte Menschen zum persönlichen Gespräch, zum Erfahrungsaustausch und für wichtige Tipps vor Ort; sie sind auch Ansprechpartner für die Verwaltung und Politik zum Thema "Barrierefreiheit" und "Inklusion"</w:t>
      </w:r>
    </w:p>
    <w:p w:rsidR="00BC6955" w:rsidRPr="000A70E6" w:rsidRDefault="00BC6955" w:rsidP="00637B99">
      <w:pPr>
        <w:pStyle w:val="Listenabsatz"/>
        <w:numPr>
          <w:ilvl w:val="0"/>
          <w:numId w:val="5"/>
        </w:numPr>
        <w:ind w:left="284" w:hanging="284"/>
        <w:rPr>
          <w:rFonts w:ascii="Verdana" w:hAnsi="Verdana"/>
        </w:rPr>
      </w:pPr>
      <w:r w:rsidRPr="000A70E6">
        <w:rPr>
          <w:rFonts w:ascii="Verdana" w:hAnsi="Verdana"/>
        </w:rPr>
        <w:t>Fachgruppen</w:t>
      </w:r>
      <w:r w:rsidRPr="000A70E6">
        <w:rPr>
          <w:rFonts w:ascii="Verdana" w:hAnsi="Verdana"/>
        </w:rPr>
        <w:br/>
        <w:t>Zu den besonderen Anliegen der verschiedenen Berufs</w:t>
      </w:r>
      <w:r w:rsidR="0085647F" w:rsidRPr="000A70E6">
        <w:rPr>
          <w:rFonts w:ascii="Verdana" w:hAnsi="Verdana"/>
        </w:rPr>
        <w:t xml:space="preserve">- </w:t>
      </w:r>
      <w:r w:rsidRPr="000A70E6">
        <w:rPr>
          <w:rFonts w:ascii="Verdana" w:hAnsi="Verdana"/>
        </w:rPr>
        <w:t>und Interessen</w:t>
      </w:r>
      <w:r w:rsidR="0087015F" w:rsidRPr="000A70E6">
        <w:rPr>
          <w:rFonts w:ascii="Verdana" w:hAnsi="Verdana"/>
        </w:rPr>
        <w:t>s</w:t>
      </w:r>
      <w:r w:rsidRPr="000A70E6">
        <w:rPr>
          <w:rFonts w:ascii="Verdana" w:hAnsi="Verdana"/>
        </w:rPr>
        <w:t>gruppen finden sich in den Fachgruppen engagierte Mitstreiter</w:t>
      </w:r>
      <w:r w:rsidR="000E7617" w:rsidRPr="000A70E6">
        <w:rPr>
          <w:rFonts w:ascii="Verdana" w:hAnsi="Verdana"/>
        </w:rPr>
        <w:t>/</w:t>
      </w:r>
      <w:r w:rsidR="00197EAB" w:rsidRPr="000A70E6">
        <w:rPr>
          <w:rFonts w:ascii="Verdana" w:hAnsi="Verdana"/>
        </w:rPr>
        <w:t>-</w:t>
      </w:r>
      <w:r w:rsidR="000E7617" w:rsidRPr="000A70E6">
        <w:rPr>
          <w:rFonts w:ascii="Verdana" w:hAnsi="Verdana"/>
        </w:rPr>
        <w:t>innen</w:t>
      </w:r>
      <w:r w:rsidRPr="000A70E6">
        <w:rPr>
          <w:rFonts w:ascii="Verdana" w:hAnsi="Verdana"/>
        </w:rPr>
        <w:t>; auch sie sind Ansprechpartner für die Verwaltung und Politik</w:t>
      </w:r>
    </w:p>
    <w:p w:rsidR="00BC6955" w:rsidRPr="000A70E6" w:rsidRDefault="00BC6955" w:rsidP="00637B99">
      <w:pPr>
        <w:pStyle w:val="Listenabsatz"/>
        <w:numPr>
          <w:ilvl w:val="0"/>
          <w:numId w:val="5"/>
        </w:numPr>
        <w:ind w:left="284" w:hanging="284"/>
        <w:rPr>
          <w:rFonts w:ascii="Verdana" w:hAnsi="Verdana"/>
        </w:rPr>
      </w:pPr>
      <w:r w:rsidRPr="000A70E6">
        <w:rPr>
          <w:rFonts w:ascii="Verdana" w:hAnsi="Verdana"/>
        </w:rPr>
        <w:t>Seniorenzentrum Blickpunkt Meschede</w:t>
      </w:r>
      <w:r w:rsidRPr="000A70E6">
        <w:rPr>
          <w:rFonts w:ascii="Verdana" w:hAnsi="Verdana"/>
        </w:rPr>
        <w:br/>
        <w:t>Im Seniorenzentrum Blickpunkt Meschede finden besonders sehbehinderte und blinde Seniorinnen und Senioren ein neues Zuhause</w:t>
      </w:r>
    </w:p>
    <w:p w:rsidR="00BC6955" w:rsidRPr="000A70E6" w:rsidRDefault="00BC6955" w:rsidP="00637B99">
      <w:pPr>
        <w:pStyle w:val="Listenabsatz"/>
        <w:numPr>
          <w:ilvl w:val="0"/>
          <w:numId w:val="5"/>
        </w:numPr>
        <w:ind w:left="284" w:hanging="284"/>
        <w:rPr>
          <w:rFonts w:ascii="Verdana" w:hAnsi="Verdana"/>
        </w:rPr>
      </w:pPr>
      <w:r w:rsidRPr="000A70E6">
        <w:rPr>
          <w:rFonts w:ascii="Verdana" w:hAnsi="Verdana"/>
        </w:rPr>
        <w:t xml:space="preserve">Blindenwerk Westfalen </w:t>
      </w:r>
      <w:r w:rsidR="00C85190" w:rsidRPr="000A70E6">
        <w:rPr>
          <w:rFonts w:ascii="Verdana" w:hAnsi="Verdana"/>
        </w:rPr>
        <w:t>g</w:t>
      </w:r>
      <w:r w:rsidRPr="000A70E6">
        <w:rPr>
          <w:rFonts w:ascii="Verdana" w:hAnsi="Verdana"/>
        </w:rPr>
        <w:t>GmbH</w:t>
      </w:r>
      <w:r w:rsidRPr="000A70E6">
        <w:rPr>
          <w:rFonts w:ascii="Verdana" w:hAnsi="Verdana"/>
        </w:rPr>
        <w:br/>
        <w:t>Mehrfachbehinderte, sehbehinderte und blinde Menschen finden in den Werkstätten und Wohnangeboten de</w:t>
      </w:r>
      <w:r w:rsidR="00B615FB" w:rsidRPr="000A70E6">
        <w:rPr>
          <w:rFonts w:ascii="Verdana" w:hAnsi="Verdana"/>
        </w:rPr>
        <w:t>r</w:t>
      </w:r>
      <w:r w:rsidRPr="000A70E6">
        <w:rPr>
          <w:rFonts w:ascii="Verdana" w:hAnsi="Verdana"/>
        </w:rPr>
        <w:t xml:space="preserve"> Blindenwerk Westfalen </w:t>
      </w:r>
      <w:r w:rsidR="00C85190" w:rsidRPr="000A70E6">
        <w:rPr>
          <w:rFonts w:ascii="Verdana" w:hAnsi="Verdana"/>
        </w:rPr>
        <w:t>g</w:t>
      </w:r>
      <w:r w:rsidRPr="000A70E6">
        <w:rPr>
          <w:rFonts w:ascii="Verdana" w:hAnsi="Verdana"/>
        </w:rPr>
        <w:t xml:space="preserve">GmbH </w:t>
      </w:r>
      <w:r w:rsidR="007E399E">
        <w:rPr>
          <w:rFonts w:ascii="Verdana" w:hAnsi="Verdana"/>
        </w:rPr>
        <w:t xml:space="preserve">eine </w:t>
      </w:r>
      <w:r w:rsidRPr="000A70E6">
        <w:rPr>
          <w:rFonts w:ascii="Verdana" w:hAnsi="Verdana"/>
        </w:rPr>
        <w:t>größtmögliche Förderung ihrer Fähigkeiten und eine individuelle Grundlage für ihre gesellschaftliche Teilhabe</w:t>
      </w:r>
    </w:p>
    <w:p w:rsidR="00127452" w:rsidRPr="000A70E6" w:rsidRDefault="00127452" w:rsidP="00127452">
      <w:pPr>
        <w:rPr>
          <w:rFonts w:ascii="Verdana" w:hAnsi="Verdana"/>
        </w:rPr>
      </w:pPr>
    </w:p>
    <w:p w:rsidR="009D75E1" w:rsidRPr="000A70E6" w:rsidRDefault="009D75E1" w:rsidP="00127452">
      <w:pPr>
        <w:rPr>
          <w:rFonts w:ascii="Verdana" w:hAnsi="Verdana"/>
        </w:rPr>
      </w:pPr>
    </w:p>
    <w:p w:rsidR="00E04D0F" w:rsidRPr="000A70E6" w:rsidRDefault="00E04D0F" w:rsidP="0087015F">
      <w:pPr>
        <w:pStyle w:val="berschrift2"/>
        <w:numPr>
          <w:ilvl w:val="2"/>
          <w:numId w:val="1"/>
        </w:numPr>
        <w:ind w:left="2127" w:hanging="1418"/>
        <w:rPr>
          <w:rFonts w:ascii="Verdana" w:hAnsi="Verdana"/>
        </w:rPr>
      </w:pPr>
      <w:bookmarkStart w:id="10" w:name="_Toc47964025"/>
      <w:r w:rsidRPr="000A70E6">
        <w:rPr>
          <w:rFonts w:ascii="Verdana" w:hAnsi="Verdana"/>
        </w:rPr>
        <w:t>Intendierte</w:t>
      </w:r>
      <w:r w:rsidR="00580CE0" w:rsidRPr="000A70E6">
        <w:rPr>
          <w:rFonts w:ascii="Verdana" w:hAnsi="Verdana"/>
        </w:rPr>
        <w:t xml:space="preserve"> </w:t>
      </w:r>
      <w:r w:rsidRPr="000A70E6">
        <w:rPr>
          <w:rFonts w:ascii="Verdana" w:hAnsi="Verdana"/>
        </w:rPr>
        <w:t>Wirkungen</w:t>
      </w:r>
      <w:r w:rsidR="00580CE0" w:rsidRPr="000A70E6">
        <w:rPr>
          <w:rFonts w:ascii="Verdana" w:hAnsi="Verdana"/>
        </w:rPr>
        <w:t xml:space="preserve"> </w:t>
      </w:r>
      <w:r w:rsidRPr="000A70E6">
        <w:rPr>
          <w:rFonts w:ascii="Verdana" w:hAnsi="Verdana"/>
        </w:rPr>
        <w:t>(Outcome</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Impact)</w:t>
      </w:r>
      <w:r w:rsidR="00580CE0" w:rsidRPr="000A70E6">
        <w:rPr>
          <w:rFonts w:ascii="Verdana" w:hAnsi="Verdana"/>
        </w:rPr>
        <w:t xml:space="preserve"> </w:t>
      </w:r>
      <w:r w:rsidRPr="000A70E6">
        <w:rPr>
          <w:rFonts w:ascii="Verdana" w:hAnsi="Verdana"/>
        </w:rPr>
        <w:t>auf</w:t>
      </w:r>
      <w:r w:rsidR="00580CE0" w:rsidRPr="000A70E6">
        <w:rPr>
          <w:rFonts w:ascii="Verdana" w:hAnsi="Verdana"/>
        </w:rPr>
        <w:t xml:space="preserve"> </w:t>
      </w:r>
      <w:r w:rsidRPr="000A70E6">
        <w:rPr>
          <w:rFonts w:ascii="Verdana" w:hAnsi="Verdana"/>
        </w:rPr>
        <w:t>direkt</w:t>
      </w:r>
      <w:r w:rsidR="00F73AF7" w:rsidRPr="000A70E6">
        <w:rPr>
          <w:rFonts w:ascii="Verdana" w:hAnsi="Verdana"/>
        </w:rPr>
        <w:t>e</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indirekte</w:t>
      </w:r>
      <w:r w:rsidR="00580CE0" w:rsidRPr="000A70E6">
        <w:rPr>
          <w:rFonts w:ascii="Verdana" w:hAnsi="Verdana"/>
        </w:rPr>
        <w:t xml:space="preserve"> </w:t>
      </w:r>
      <w:r w:rsidRPr="000A70E6">
        <w:rPr>
          <w:rFonts w:ascii="Verdana" w:hAnsi="Verdana"/>
        </w:rPr>
        <w:t>Zielgruppen</w:t>
      </w:r>
      <w:bookmarkEnd w:id="10"/>
    </w:p>
    <w:p w:rsidR="00C6199C" w:rsidRPr="000A70E6" w:rsidRDefault="00C6199C" w:rsidP="00C6199C">
      <w:pPr>
        <w:rPr>
          <w:rFonts w:ascii="Verdana" w:hAnsi="Verdana"/>
        </w:rPr>
      </w:pPr>
    </w:p>
    <w:p w:rsidR="00AE407A" w:rsidRPr="000A70E6" w:rsidRDefault="00617F82" w:rsidP="00AE407A">
      <w:pPr>
        <w:rPr>
          <w:rFonts w:ascii="Verdana" w:hAnsi="Verdana"/>
        </w:rPr>
      </w:pPr>
      <w:r w:rsidRPr="000A70E6">
        <w:rPr>
          <w:rFonts w:ascii="Verdana" w:hAnsi="Verdana"/>
        </w:rPr>
        <w:t>Für s</w:t>
      </w:r>
      <w:r w:rsidR="00AE407A" w:rsidRPr="000A70E6">
        <w:rPr>
          <w:rFonts w:ascii="Verdana" w:hAnsi="Verdana"/>
        </w:rPr>
        <w:t>e</w:t>
      </w:r>
      <w:r w:rsidRPr="000A70E6">
        <w:rPr>
          <w:rFonts w:ascii="Verdana" w:hAnsi="Verdana"/>
        </w:rPr>
        <w:t>hbehinderte und blinde Menschen sowie</w:t>
      </w:r>
      <w:r w:rsidR="00AE407A" w:rsidRPr="000A70E6">
        <w:rPr>
          <w:rFonts w:ascii="Verdana" w:hAnsi="Verdana"/>
        </w:rPr>
        <w:t xml:space="preserve"> Augenpatienten</w:t>
      </w:r>
      <w:r w:rsidRPr="000A70E6">
        <w:rPr>
          <w:rFonts w:ascii="Verdana" w:hAnsi="Verdana"/>
        </w:rPr>
        <w:t xml:space="preserve"> soll folgendes erreicht werden:</w:t>
      </w:r>
    </w:p>
    <w:p w:rsidR="00617F82" w:rsidRPr="000A70E6" w:rsidRDefault="00617F82" w:rsidP="00C6199C">
      <w:pPr>
        <w:rPr>
          <w:rFonts w:ascii="Verdana" w:hAnsi="Verdana"/>
        </w:rPr>
      </w:pPr>
    </w:p>
    <w:p w:rsidR="00C6199C" w:rsidRPr="000A70E6" w:rsidRDefault="00C6199C" w:rsidP="00241E38">
      <w:pPr>
        <w:pStyle w:val="Listenabsatz"/>
        <w:numPr>
          <w:ilvl w:val="0"/>
          <w:numId w:val="64"/>
        </w:numPr>
        <w:ind w:left="284" w:hanging="284"/>
        <w:rPr>
          <w:rFonts w:ascii="Verdana" w:hAnsi="Verdana"/>
        </w:rPr>
      </w:pPr>
      <w:r w:rsidRPr="000A70E6">
        <w:rPr>
          <w:rFonts w:ascii="Verdana" w:hAnsi="Verdana"/>
        </w:rPr>
        <w:t>Selb</w:t>
      </w:r>
      <w:r w:rsidR="00B615FB" w:rsidRPr="000A70E6">
        <w:rPr>
          <w:rFonts w:ascii="Verdana" w:hAnsi="Verdana"/>
        </w:rPr>
        <w:t>st</w:t>
      </w:r>
      <w:r w:rsidRPr="000A70E6">
        <w:rPr>
          <w:rFonts w:ascii="Verdana" w:hAnsi="Verdana"/>
        </w:rPr>
        <w:t xml:space="preserve">ständigkeit von Betroffenen </w:t>
      </w:r>
      <w:r w:rsidR="005549B5" w:rsidRPr="000A70E6">
        <w:rPr>
          <w:rFonts w:ascii="Verdana" w:hAnsi="Verdana"/>
        </w:rPr>
        <w:t>erhalten oder wiederherstellen</w:t>
      </w:r>
    </w:p>
    <w:p w:rsidR="005549B5" w:rsidRPr="000A70E6" w:rsidRDefault="005549B5" w:rsidP="00241E38">
      <w:pPr>
        <w:pStyle w:val="Listenabsatz"/>
        <w:numPr>
          <w:ilvl w:val="0"/>
          <w:numId w:val="64"/>
        </w:numPr>
        <w:ind w:left="284" w:hanging="284"/>
        <w:rPr>
          <w:rFonts w:ascii="Verdana" w:hAnsi="Verdana"/>
        </w:rPr>
      </w:pPr>
      <w:r w:rsidRPr="000A70E6">
        <w:rPr>
          <w:rFonts w:ascii="Verdana" w:hAnsi="Verdana"/>
        </w:rPr>
        <w:t>Erwerbstätigkeit unterstützen</w:t>
      </w:r>
    </w:p>
    <w:p w:rsidR="005549B5" w:rsidRPr="000A70E6" w:rsidRDefault="00AE407A" w:rsidP="00241E38">
      <w:pPr>
        <w:pStyle w:val="Listenabsatz"/>
        <w:numPr>
          <w:ilvl w:val="0"/>
          <w:numId w:val="64"/>
        </w:numPr>
        <w:ind w:left="284" w:hanging="284"/>
        <w:rPr>
          <w:rFonts w:ascii="Verdana" w:hAnsi="Verdana"/>
        </w:rPr>
      </w:pPr>
      <w:r w:rsidRPr="000A70E6">
        <w:rPr>
          <w:rFonts w:ascii="Verdana" w:hAnsi="Verdana"/>
        </w:rPr>
        <w:t>Selbstbewuss</w:t>
      </w:r>
      <w:r w:rsidR="005549B5" w:rsidRPr="000A70E6">
        <w:rPr>
          <w:rFonts w:ascii="Verdana" w:hAnsi="Verdana"/>
        </w:rPr>
        <w:t>tsein</w:t>
      </w:r>
    </w:p>
    <w:p w:rsidR="005549B5" w:rsidRPr="000A70E6" w:rsidRDefault="005549B5" w:rsidP="00241E38">
      <w:pPr>
        <w:pStyle w:val="Listenabsatz"/>
        <w:numPr>
          <w:ilvl w:val="0"/>
          <w:numId w:val="64"/>
        </w:numPr>
        <w:ind w:left="284" w:hanging="284"/>
        <w:rPr>
          <w:rFonts w:ascii="Verdana" w:hAnsi="Verdana"/>
        </w:rPr>
      </w:pPr>
      <w:r w:rsidRPr="000A70E6">
        <w:rPr>
          <w:rFonts w:ascii="Verdana" w:hAnsi="Verdana"/>
        </w:rPr>
        <w:t>Leben</w:t>
      </w:r>
      <w:r w:rsidR="00AE407A" w:rsidRPr="000A70E6">
        <w:rPr>
          <w:rFonts w:ascii="Verdana" w:hAnsi="Verdana"/>
        </w:rPr>
        <w:t>s</w:t>
      </w:r>
      <w:r w:rsidRPr="000A70E6">
        <w:rPr>
          <w:rFonts w:ascii="Verdana" w:hAnsi="Verdana"/>
        </w:rPr>
        <w:t>freude</w:t>
      </w:r>
    </w:p>
    <w:p w:rsidR="005549B5" w:rsidRPr="000A70E6" w:rsidRDefault="005549B5" w:rsidP="00241E38">
      <w:pPr>
        <w:pStyle w:val="Listenabsatz"/>
        <w:numPr>
          <w:ilvl w:val="0"/>
          <w:numId w:val="64"/>
        </w:numPr>
        <w:ind w:left="284" w:hanging="284"/>
        <w:rPr>
          <w:rFonts w:ascii="Verdana" w:hAnsi="Verdana"/>
        </w:rPr>
      </w:pPr>
      <w:r w:rsidRPr="000A70E6">
        <w:rPr>
          <w:rFonts w:ascii="Verdana" w:hAnsi="Verdana"/>
        </w:rPr>
        <w:t>Soziale Einbindung</w:t>
      </w:r>
    </w:p>
    <w:p w:rsidR="005549B5" w:rsidRPr="000A70E6" w:rsidRDefault="005549B5" w:rsidP="00C6199C">
      <w:pPr>
        <w:rPr>
          <w:rFonts w:ascii="Verdana" w:hAnsi="Verdana"/>
        </w:rPr>
      </w:pPr>
    </w:p>
    <w:p w:rsidR="00AE407A" w:rsidRPr="000A70E6" w:rsidRDefault="00594A79" w:rsidP="00C6199C">
      <w:pPr>
        <w:rPr>
          <w:rFonts w:ascii="Verdana" w:hAnsi="Verdana"/>
        </w:rPr>
      </w:pPr>
      <w:r w:rsidRPr="000A70E6">
        <w:rPr>
          <w:rFonts w:ascii="Verdana" w:hAnsi="Verdana"/>
        </w:rPr>
        <w:t xml:space="preserve">Für </w:t>
      </w:r>
      <w:r w:rsidR="00AE407A" w:rsidRPr="000A70E6">
        <w:rPr>
          <w:rFonts w:ascii="Verdana" w:hAnsi="Verdana"/>
        </w:rPr>
        <w:t>Angehörige, professionelle Bezugspersonen wie Lehrer</w:t>
      </w:r>
      <w:r w:rsidR="00B96299" w:rsidRPr="000A70E6">
        <w:rPr>
          <w:rFonts w:ascii="Verdana" w:hAnsi="Verdana"/>
        </w:rPr>
        <w:t>/</w:t>
      </w:r>
      <w:r w:rsidR="007E399E">
        <w:rPr>
          <w:rFonts w:ascii="Verdana" w:hAnsi="Verdana"/>
        </w:rPr>
        <w:t>-</w:t>
      </w:r>
      <w:r w:rsidR="00B96299" w:rsidRPr="000A70E6">
        <w:rPr>
          <w:rFonts w:ascii="Verdana" w:hAnsi="Verdana"/>
        </w:rPr>
        <w:t>innen</w:t>
      </w:r>
      <w:r w:rsidR="00AE407A" w:rsidRPr="000A70E6">
        <w:rPr>
          <w:rFonts w:ascii="Verdana" w:hAnsi="Verdana"/>
        </w:rPr>
        <w:t>, gesetzliche Betreuer</w:t>
      </w:r>
      <w:r w:rsidR="00B96299" w:rsidRPr="000A70E6">
        <w:rPr>
          <w:rFonts w:ascii="Verdana" w:hAnsi="Verdana"/>
        </w:rPr>
        <w:t>/</w:t>
      </w:r>
      <w:r w:rsidR="00197EAB" w:rsidRPr="000A70E6">
        <w:rPr>
          <w:rFonts w:ascii="Verdana" w:hAnsi="Verdana"/>
        </w:rPr>
        <w:t>-</w:t>
      </w:r>
      <w:r w:rsidR="00B96299" w:rsidRPr="000A70E6">
        <w:rPr>
          <w:rFonts w:ascii="Verdana" w:hAnsi="Verdana"/>
        </w:rPr>
        <w:t>innen</w:t>
      </w:r>
      <w:r w:rsidR="00AE407A" w:rsidRPr="000A70E6">
        <w:rPr>
          <w:rFonts w:ascii="Verdana" w:hAnsi="Verdana"/>
        </w:rPr>
        <w:t>, Arbeitgeber, Verwaltung und Politik, Presse</w:t>
      </w:r>
      <w:r w:rsidR="00871170" w:rsidRPr="000A70E6">
        <w:rPr>
          <w:rFonts w:ascii="Verdana" w:hAnsi="Verdana"/>
        </w:rPr>
        <w:t>, Öffentlichkeit</w:t>
      </w:r>
      <w:r w:rsidRPr="000A70E6">
        <w:rPr>
          <w:rFonts w:ascii="Verdana" w:hAnsi="Verdana"/>
        </w:rPr>
        <w:t xml:space="preserve"> soll folgendes erreicht werden:</w:t>
      </w:r>
    </w:p>
    <w:p w:rsidR="00AE407A" w:rsidRPr="000A70E6" w:rsidRDefault="00AE407A" w:rsidP="00C6199C">
      <w:pPr>
        <w:rPr>
          <w:rFonts w:ascii="Verdana" w:hAnsi="Verdana"/>
        </w:rPr>
      </w:pPr>
    </w:p>
    <w:p w:rsidR="005549B5" w:rsidRPr="000A70E6" w:rsidRDefault="005549B5" w:rsidP="00241E38">
      <w:pPr>
        <w:pStyle w:val="Listenabsatz"/>
        <w:numPr>
          <w:ilvl w:val="0"/>
          <w:numId w:val="65"/>
        </w:numPr>
        <w:ind w:left="284" w:hanging="284"/>
        <w:rPr>
          <w:rFonts w:ascii="Verdana" w:hAnsi="Verdana"/>
        </w:rPr>
      </w:pPr>
      <w:r w:rsidRPr="000A70E6">
        <w:rPr>
          <w:rFonts w:ascii="Verdana" w:hAnsi="Verdana"/>
        </w:rPr>
        <w:t>Unterstützung des sozialen Umfeldes</w:t>
      </w:r>
    </w:p>
    <w:p w:rsidR="00C6199C" w:rsidRPr="000A70E6" w:rsidRDefault="00A63564" w:rsidP="00241E38">
      <w:pPr>
        <w:pStyle w:val="Listenabsatz"/>
        <w:numPr>
          <w:ilvl w:val="0"/>
          <w:numId w:val="65"/>
        </w:numPr>
        <w:ind w:left="284" w:hanging="284"/>
        <w:rPr>
          <w:rFonts w:ascii="Verdana" w:hAnsi="Verdana"/>
        </w:rPr>
      </w:pPr>
      <w:r w:rsidRPr="000A70E6">
        <w:rPr>
          <w:rFonts w:ascii="Verdana" w:hAnsi="Verdana"/>
        </w:rPr>
        <w:t>s</w:t>
      </w:r>
      <w:r w:rsidR="005549B5" w:rsidRPr="000A70E6">
        <w:rPr>
          <w:rFonts w:ascii="Verdana" w:hAnsi="Verdana"/>
        </w:rPr>
        <w:t>ensibilisier</w:t>
      </w:r>
      <w:r w:rsidR="00175D35" w:rsidRPr="000A70E6">
        <w:rPr>
          <w:rFonts w:ascii="Verdana" w:hAnsi="Verdana"/>
        </w:rPr>
        <w:t>te und a</w:t>
      </w:r>
      <w:r w:rsidR="005549B5" w:rsidRPr="000A70E6">
        <w:rPr>
          <w:rFonts w:ascii="Verdana" w:hAnsi="Verdana"/>
        </w:rPr>
        <w:t>uf</w:t>
      </w:r>
      <w:r w:rsidR="00175D35" w:rsidRPr="000A70E6">
        <w:rPr>
          <w:rFonts w:ascii="Verdana" w:hAnsi="Verdana"/>
        </w:rPr>
        <w:t>geklärte</w:t>
      </w:r>
      <w:r w:rsidR="005549B5" w:rsidRPr="000A70E6">
        <w:rPr>
          <w:rFonts w:ascii="Verdana" w:hAnsi="Verdana"/>
        </w:rPr>
        <w:t xml:space="preserve"> Öffentlichkeit</w:t>
      </w:r>
    </w:p>
    <w:p w:rsidR="00175D35" w:rsidRPr="000A70E6" w:rsidRDefault="003835F9" w:rsidP="00241E38">
      <w:pPr>
        <w:pStyle w:val="Listenabsatz"/>
        <w:numPr>
          <w:ilvl w:val="0"/>
          <w:numId w:val="65"/>
        </w:numPr>
        <w:ind w:left="284" w:hanging="284"/>
        <w:rPr>
          <w:rFonts w:ascii="Verdana" w:hAnsi="Verdana"/>
        </w:rPr>
      </w:pPr>
      <w:r w:rsidRPr="000A70E6">
        <w:rPr>
          <w:rFonts w:ascii="Verdana" w:hAnsi="Verdana"/>
        </w:rPr>
        <w:t>s</w:t>
      </w:r>
      <w:r w:rsidR="00175D35" w:rsidRPr="000A70E6">
        <w:rPr>
          <w:rFonts w:ascii="Verdana" w:hAnsi="Verdana"/>
        </w:rPr>
        <w:t>icherer Umgang mit Betroffenen</w:t>
      </w:r>
    </w:p>
    <w:p w:rsidR="005B55C8" w:rsidRPr="000A70E6" w:rsidRDefault="003835F9" w:rsidP="00241E38">
      <w:pPr>
        <w:pStyle w:val="Listenabsatz"/>
        <w:numPr>
          <w:ilvl w:val="0"/>
          <w:numId w:val="65"/>
        </w:numPr>
        <w:ind w:left="284" w:hanging="284"/>
        <w:rPr>
          <w:rFonts w:ascii="Verdana" w:hAnsi="Verdana"/>
        </w:rPr>
      </w:pPr>
      <w:r w:rsidRPr="000A70E6">
        <w:rPr>
          <w:rFonts w:ascii="Verdana" w:hAnsi="Verdana"/>
        </w:rPr>
        <w:t>b</w:t>
      </w:r>
      <w:r w:rsidR="00617F82" w:rsidRPr="000A70E6">
        <w:rPr>
          <w:rFonts w:ascii="Verdana" w:hAnsi="Verdana"/>
        </w:rPr>
        <w:t>arrierefreie Umwelt</w:t>
      </w:r>
    </w:p>
    <w:p w:rsidR="00AE407A" w:rsidRPr="000A70E6" w:rsidRDefault="003835F9" w:rsidP="00241E38">
      <w:pPr>
        <w:pStyle w:val="Listenabsatz"/>
        <w:numPr>
          <w:ilvl w:val="0"/>
          <w:numId w:val="65"/>
        </w:numPr>
        <w:ind w:left="284" w:hanging="284"/>
        <w:rPr>
          <w:rFonts w:ascii="Verdana" w:hAnsi="Verdana"/>
        </w:rPr>
      </w:pPr>
      <w:r w:rsidRPr="000A70E6">
        <w:rPr>
          <w:rFonts w:ascii="Verdana" w:hAnsi="Verdana"/>
        </w:rPr>
        <w:t>i</w:t>
      </w:r>
      <w:r w:rsidR="00617F82" w:rsidRPr="000A70E6">
        <w:rPr>
          <w:rFonts w:ascii="Verdana" w:hAnsi="Verdana"/>
        </w:rPr>
        <w:t>nklusive Gesellschaft</w:t>
      </w:r>
    </w:p>
    <w:p w:rsidR="009664B8" w:rsidRPr="000A70E6" w:rsidRDefault="009664B8" w:rsidP="009664B8">
      <w:pPr>
        <w:rPr>
          <w:rFonts w:ascii="Verdana" w:hAnsi="Verdana"/>
        </w:rPr>
      </w:pPr>
    </w:p>
    <w:p w:rsidR="009664B8" w:rsidRPr="000A70E6" w:rsidRDefault="009664B8" w:rsidP="009664B8">
      <w:pPr>
        <w:rPr>
          <w:rFonts w:ascii="Verdana" w:hAnsi="Verdana"/>
        </w:rPr>
      </w:pPr>
      <w:r w:rsidRPr="000A70E6">
        <w:rPr>
          <w:rFonts w:ascii="Verdana" w:hAnsi="Verdana"/>
        </w:rPr>
        <w:t>In der Wirkungstreppe werden die verschiedenen Stufen der Wirkungsziele dargestellt, wobei die Stufen 1-3 den sogenannten „Output</w:t>
      </w:r>
      <w:r w:rsidR="007B4A77">
        <w:rPr>
          <w:rFonts w:ascii="Verdana" w:hAnsi="Verdana"/>
        </w:rPr>
        <w:t>“</w:t>
      </w:r>
      <w:r w:rsidRPr="000A70E6">
        <w:rPr>
          <w:rFonts w:ascii="Verdana" w:hAnsi="Verdana"/>
        </w:rPr>
        <w:t>, also die Aktivitäten und deren Inanspruchnahme darstellen, ab der Stufe 4 bis Stufe 6 wird von Wirkung mit der Bezeichnung „Outcome“ gesprochen und Stufe 7 ist der „Impact“, das Erreichen der gesellschaftlichen Veränderung.</w:t>
      </w:r>
    </w:p>
    <w:p w:rsidR="009664B8" w:rsidRPr="000A70E6" w:rsidRDefault="009664B8" w:rsidP="009664B8">
      <w:pPr>
        <w:rPr>
          <w:rFonts w:ascii="Verdana" w:hAnsi="Verdana"/>
        </w:rPr>
      </w:pPr>
    </w:p>
    <w:p w:rsidR="009664B8" w:rsidRPr="000A70E6" w:rsidRDefault="009664B8" w:rsidP="005C69B9">
      <w:pPr>
        <w:ind w:left="1134" w:hanging="1134"/>
        <w:rPr>
          <w:rFonts w:ascii="Verdana" w:hAnsi="Verdana"/>
        </w:rPr>
      </w:pPr>
      <w:r w:rsidRPr="000A70E6">
        <w:rPr>
          <w:rFonts w:ascii="Verdana" w:hAnsi="Verdana"/>
        </w:rPr>
        <w:t>Stufe 1</w:t>
      </w:r>
      <w:r w:rsidRPr="000A70E6">
        <w:rPr>
          <w:rFonts w:ascii="Verdana" w:hAnsi="Verdana"/>
        </w:rPr>
        <w:tab/>
        <w:t>Aktivitäten finden wie geplant statt.</w:t>
      </w:r>
    </w:p>
    <w:p w:rsidR="009664B8" w:rsidRPr="000A70E6" w:rsidRDefault="009664B8" w:rsidP="005C69B9">
      <w:pPr>
        <w:ind w:left="1134" w:hanging="1134"/>
        <w:rPr>
          <w:rFonts w:ascii="Verdana" w:hAnsi="Verdana"/>
        </w:rPr>
      </w:pPr>
      <w:r w:rsidRPr="000A70E6">
        <w:rPr>
          <w:rFonts w:ascii="Verdana" w:hAnsi="Verdana"/>
        </w:rPr>
        <w:t>Stufe 2</w:t>
      </w:r>
      <w:r w:rsidRPr="000A70E6">
        <w:rPr>
          <w:rFonts w:ascii="Verdana" w:hAnsi="Verdana"/>
        </w:rPr>
        <w:tab/>
        <w:t>Zielgruppen werden erreicht.</w:t>
      </w:r>
    </w:p>
    <w:p w:rsidR="009664B8" w:rsidRPr="000A70E6" w:rsidRDefault="009664B8" w:rsidP="005C69B9">
      <w:pPr>
        <w:ind w:left="1134" w:hanging="1134"/>
        <w:rPr>
          <w:rFonts w:ascii="Verdana" w:hAnsi="Verdana"/>
        </w:rPr>
      </w:pPr>
      <w:r w:rsidRPr="000A70E6">
        <w:rPr>
          <w:rFonts w:ascii="Verdana" w:hAnsi="Verdana"/>
        </w:rPr>
        <w:t>Stufe 3</w:t>
      </w:r>
      <w:r w:rsidRPr="000A70E6">
        <w:rPr>
          <w:rFonts w:ascii="Verdana" w:hAnsi="Verdana"/>
        </w:rPr>
        <w:tab/>
        <w:t>Zielgruppen akzeptieren die Angebote.</w:t>
      </w:r>
    </w:p>
    <w:p w:rsidR="00175D35" w:rsidRPr="000A70E6" w:rsidRDefault="009664B8" w:rsidP="005C69B9">
      <w:pPr>
        <w:ind w:left="1134" w:hanging="1134"/>
        <w:rPr>
          <w:rFonts w:ascii="Verdana" w:hAnsi="Verdana"/>
        </w:rPr>
      </w:pPr>
      <w:r w:rsidRPr="000A70E6">
        <w:rPr>
          <w:rFonts w:ascii="Verdana" w:hAnsi="Verdana"/>
        </w:rPr>
        <w:t>Stufe 4</w:t>
      </w:r>
      <w:r w:rsidRPr="000A70E6">
        <w:rPr>
          <w:rFonts w:ascii="Verdana" w:hAnsi="Verdana"/>
        </w:rPr>
        <w:tab/>
        <w:t>Betroffene sind selbstbewusst und lebensfroh. Nicht-Betroffene sind über die Lebenslage von Betroffenen aufgeklärt und sensibilisiert.</w:t>
      </w:r>
    </w:p>
    <w:p w:rsidR="009664B8" w:rsidRPr="000A70E6" w:rsidRDefault="009664B8" w:rsidP="005C69B9">
      <w:pPr>
        <w:ind w:left="1134" w:hanging="1134"/>
        <w:rPr>
          <w:rFonts w:ascii="Verdana" w:hAnsi="Verdana"/>
        </w:rPr>
      </w:pPr>
      <w:r w:rsidRPr="000A70E6">
        <w:rPr>
          <w:rFonts w:ascii="Verdana" w:hAnsi="Verdana"/>
        </w:rPr>
        <w:t>Stufe 5</w:t>
      </w:r>
      <w:r w:rsidRPr="000A70E6">
        <w:rPr>
          <w:rFonts w:ascii="Verdana" w:hAnsi="Verdana"/>
        </w:rPr>
        <w:tab/>
        <w:t>Betroffene handeln selbständig. Nicht-Betroffene gehen sicher und angemessen mit Betroffenen um.</w:t>
      </w:r>
    </w:p>
    <w:p w:rsidR="009664B8" w:rsidRPr="000A70E6" w:rsidRDefault="009664B8" w:rsidP="005C69B9">
      <w:pPr>
        <w:ind w:left="1134" w:hanging="1134"/>
        <w:rPr>
          <w:rFonts w:ascii="Verdana" w:hAnsi="Verdana"/>
        </w:rPr>
      </w:pPr>
      <w:r w:rsidRPr="000A70E6">
        <w:rPr>
          <w:rFonts w:ascii="Verdana" w:hAnsi="Verdana"/>
        </w:rPr>
        <w:t>Stufe 6</w:t>
      </w:r>
      <w:r w:rsidRPr="000A70E6">
        <w:rPr>
          <w:rFonts w:ascii="Verdana" w:hAnsi="Verdana"/>
        </w:rPr>
        <w:tab/>
        <w:t>Betroffene sind sozial eingebunden und erwerbstätig. Das soziale Umfeld erfährt Unterstützung.</w:t>
      </w:r>
    </w:p>
    <w:p w:rsidR="009664B8" w:rsidRPr="000A70E6" w:rsidRDefault="009664B8" w:rsidP="005C69B9">
      <w:pPr>
        <w:ind w:left="1134" w:hanging="1134"/>
        <w:rPr>
          <w:rFonts w:ascii="Verdana" w:hAnsi="Verdana"/>
        </w:rPr>
      </w:pPr>
      <w:r w:rsidRPr="000A70E6">
        <w:rPr>
          <w:rFonts w:ascii="Verdana" w:hAnsi="Verdana"/>
        </w:rPr>
        <w:t>Stufe 7</w:t>
      </w:r>
      <w:r w:rsidRPr="000A70E6">
        <w:rPr>
          <w:rFonts w:ascii="Verdana" w:hAnsi="Verdana"/>
        </w:rPr>
        <w:tab/>
        <w:t>Die Umwelt ist barrierefrei</w:t>
      </w:r>
      <w:r w:rsidR="0087015F" w:rsidRPr="000A70E6">
        <w:rPr>
          <w:rFonts w:ascii="Verdana" w:hAnsi="Verdana"/>
        </w:rPr>
        <w:t>;</w:t>
      </w:r>
      <w:r w:rsidRPr="000A70E6">
        <w:rPr>
          <w:rFonts w:ascii="Verdana" w:hAnsi="Verdana"/>
        </w:rPr>
        <w:t xml:space="preserve"> Betroffene sind selbstverständlicher Teil der Gesellschaft in allen Bereichen.</w:t>
      </w:r>
    </w:p>
    <w:p w:rsidR="00634062" w:rsidRPr="000A70E6" w:rsidRDefault="00634062" w:rsidP="009664B8">
      <w:pPr>
        <w:ind w:left="851" w:hanging="851"/>
        <w:rPr>
          <w:rFonts w:ascii="Verdana" w:hAnsi="Verdana"/>
        </w:rPr>
      </w:pPr>
    </w:p>
    <w:p w:rsidR="00634062" w:rsidRPr="000A70E6" w:rsidRDefault="00C13249" w:rsidP="009664B8">
      <w:pPr>
        <w:ind w:left="851" w:hanging="851"/>
        <w:rPr>
          <w:rFonts w:ascii="Verdana" w:hAnsi="Verdana"/>
        </w:rPr>
      </w:pPr>
      <w:r w:rsidRPr="000A70E6">
        <w:rPr>
          <w:rFonts w:ascii="Verdana" w:hAnsi="Verdana"/>
        </w:rPr>
        <w:t>Die</w:t>
      </w:r>
      <w:r w:rsidR="00634062" w:rsidRPr="000A70E6">
        <w:rPr>
          <w:rFonts w:ascii="Verdana" w:hAnsi="Verdana"/>
        </w:rPr>
        <w:t xml:space="preserve"> Grafik</w:t>
      </w:r>
      <w:r w:rsidRPr="000A70E6">
        <w:rPr>
          <w:rFonts w:ascii="Verdana" w:hAnsi="Verdana"/>
        </w:rPr>
        <w:t xml:space="preserve"> verdeutlicht diese Wirkungstreppe visuell</w:t>
      </w:r>
      <w:r w:rsidR="00634062" w:rsidRPr="000A70E6">
        <w:rPr>
          <w:rFonts w:ascii="Verdana" w:hAnsi="Verdana"/>
        </w:rPr>
        <w:t>:</w:t>
      </w:r>
    </w:p>
    <w:p w:rsidR="009664B8" w:rsidRPr="000A70E6" w:rsidRDefault="00727765" w:rsidP="00C6199C">
      <w:pPr>
        <w:rPr>
          <w:rFonts w:ascii="Verdana" w:hAnsi="Verdana"/>
        </w:rPr>
      </w:pPr>
      <w:r w:rsidRPr="000A70E6">
        <w:rPr>
          <w:rFonts w:ascii="Verdana" w:hAnsi="Verdana"/>
          <w:noProof/>
          <w:lang w:eastAsia="de-DE"/>
        </w:rPr>
        <w:drawing>
          <wp:inline distT="0" distB="0" distL="0" distR="0">
            <wp:extent cx="3357349" cy="5415044"/>
            <wp:effectExtent l="0" t="0" r="0" b="0"/>
            <wp:docPr id="3" name="Grafik 3" descr="Die Wirkungstreppe zeigt die beschriebenen 1 - 7 Stufen der Wirkungen nochmal als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400661" cy="5484901"/>
                    </a:xfrm>
                    <a:prstGeom prst="rect">
                      <a:avLst/>
                    </a:prstGeom>
                  </pic:spPr>
                </pic:pic>
              </a:graphicData>
            </a:graphic>
          </wp:inline>
        </w:drawing>
      </w:r>
    </w:p>
    <w:p w:rsidR="00E04D0F" w:rsidRPr="000A70E6" w:rsidRDefault="00E04D0F" w:rsidP="00CF26FD">
      <w:pPr>
        <w:pStyle w:val="berschrift2"/>
        <w:numPr>
          <w:ilvl w:val="2"/>
          <w:numId w:val="1"/>
        </w:numPr>
        <w:rPr>
          <w:rFonts w:ascii="Verdana" w:hAnsi="Verdana"/>
        </w:rPr>
      </w:pPr>
      <w:bookmarkStart w:id="11" w:name="_Toc47964026"/>
      <w:r w:rsidRPr="000A70E6">
        <w:rPr>
          <w:rFonts w:ascii="Verdana" w:hAnsi="Verdana"/>
        </w:rPr>
        <w:t>Darstellung</w:t>
      </w:r>
      <w:r w:rsidR="00580CE0" w:rsidRPr="000A70E6">
        <w:rPr>
          <w:rFonts w:ascii="Verdana" w:hAnsi="Verdana"/>
        </w:rPr>
        <w:t xml:space="preserve"> </w:t>
      </w:r>
      <w:r w:rsidRPr="000A70E6">
        <w:rPr>
          <w:rFonts w:ascii="Verdana" w:hAnsi="Verdana"/>
        </w:rPr>
        <w:t>der</w:t>
      </w:r>
      <w:r w:rsidR="00580CE0" w:rsidRPr="000A70E6">
        <w:rPr>
          <w:rFonts w:ascii="Verdana" w:hAnsi="Verdana"/>
        </w:rPr>
        <w:t xml:space="preserve"> </w:t>
      </w:r>
      <w:r w:rsidRPr="000A70E6">
        <w:rPr>
          <w:rFonts w:ascii="Verdana" w:hAnsi="Verdana"/>
        </w:rPr>
        <w:t>Wirkungslogik</w:t>
      </w:r>
      <w:bookmarkEnd w:id="11"/>
    </w:p>
    <w:p w:rsidR="00F73AF7" w:rsidRPr="000A70E6" w:rsidRDefault="00F73AF7" w:rsidP="00F73AF7">
      <w:pPr>
        <w:rPr>
          <w:rFonts w:ascii="Verdana" w:hAnsi="Verdana"/>
        </w:rPr>
      </w:pPr>
    </w:p>
    <w:p w:rsidR="00591DDF" w:rsidRPr="000A70E6" w:rsidRDefault="00591DDF" w:rsidP="00F73AF7">
      <w:pPr>
        <w:rPr>
          <w:rFonts w:ascii="Verdana" w:hAnsi="Verdana"/>
        </w:rPr>
      </w:pPr>
      <w:r w:rsidRPr="000A70E6">
        <w:rPr>
          <w:rFonts w:ascii="Verdana" w:hAnsi="Verdana"/>
        </w:rPr>
        <w:t xml:space="preserve">Für </w:t>
      </w:r>
      <w:r w:rsidR="00A931BE" w:rsidRPr="000A70E6">
        <w:rPr>
          <w:rFonts w:ascii="Verdana" w:hAnsi="Verdana"/>
        </w:rPr>
        <w:t>s</w:t>
      </w:r>
      <w:r w:rsidRPr="000A70E6">
        <w:rPr>
          <w:rFonts w:ascii="Verdana" w:hAnsi="Verdana"/>
        </w:rPr>
        <w:t>ehbehinderte und blinde Menschen sowie Augenpatienten gibt es fünf Ziele, die von den verschiedenen Bereichen mit unterschiedlichen Angeboten verfolgt werden:</w:t>
      </w:r>
    </w:p>
    <w:p w:rsidR="00591DDF" w:rsidRPr="000A70E6" w:rsidRDefault="00591DDF" w:rsidP="00F73AF7">
      <w:pPr>
        <w:rPr>
          <w:rFonts w:ascii="Verdana" w:hAnsi="Verdana"/>
        </w:rPr>
      </w:pPr>
    </w:p>
    <w:p w:rsidR="00591DDF" w:rsidRPr="000A70E6" w:rsidRDefault="00591DDF" w:rsidP="005C69B9">
      <w:pPr>
        <w:pStyle w:val="Listenabsatz"/>
        <w:numPr>
          <w:ilvl w:val="0"/>
          <w:numId w:val="26"/>
        </w:numPr>
        <w:ind w:left="284" w:hanging="284"/>
        <w:rPr>
          <w:rFonts w:ascii="Verdana" w:hAnsi="Verdana"/>
        </w:rPr>
      </w:pPr>
      <w:r w:rsidRPr="000A70E6">
        <w:rPr>
          <w:rFonts w:ascii="Verdana" w:eastAsia="Times New Roman" w:hAnsi="Verdana" w:cs="Times New Roman"/>
          <w:color w:val="000000"/>
          <w:lang w:eastAsia="de-DE"/>
        </w:rPr>
        <w:t>„Selbstständigkeit von Betroffenen erhalten oder wiederherstellen“ wird verfolgt von den Fachgruppen mit Seminaren, von den Beratungsstellen mit Beratung zu Lebenspraktischen F</w:t>
      </w:r>
      <w:r w:rsidR="00BA2A37" w:rsidRPr="000A70E6">
        <w:rPr>
          <w:rFonts w:ascii="Verdana" w:eastAsia="Times New Roman" w:hAnsi="Verdana" w:cs="Times New Roman"/>
          <w:color w:val="000000"/>
          <w:lang w:eastAsia="de-DE"/>
        </w:rPr>
        <w:t>ähigkeiten</w:t>
      </w:r>
      <w:r w:rsidRPr="000A70E6">
        <w:rPr>
          <w:rFonts w:ascii="Verdana" w:eastAsia="Times New Roman" w:hAnsi="Verdana" w:cs="Times New Roman"/>
          <w:color w:val="000000"/>
          <w:lang w:eastAsia="de-DE"/>
        </w:rPr>
        <w:t>, Hilfsmitteln und Wissen, von den Beauftragten mit Informationen und von der Geschäftsstelle durch Seminare, Informationen und barrierefreie Dokumente</w:t>
      </w:r>
      <w:r w:rsidR="005C69B9">
        <w:rPr>
          <w:rFonts w:ascii="Verdana" w:eastAsia="Times New Roman" w:hAnsi="Verdana" w:cs="Times New Roman"/>
          <w:color w:val="000000"/>
          <w:lang w:eastAsia="de-DE"/>
        </w:rPr>
        <w:t>.</w:t>
      </w:r>
    </w:p>
    <w:p w:rsidR="00591DDF" w:rsidRPr="000A70E6" w:rsidRDefault="00591DDF" w:rsidP="005C69B9">
      <w:pPr>
        <w:pStyle w:val="Listenabsatz"/>
        <w:numPr>
          <w:ilvl w:val="0"/>
          <w:numId w:val="26"/>
        </w:numPr>
        <w:ind w:left="284" w:hanging="284"/>
        <w:rPr>
          <w:rFonts w:ascii="Verdana" w:hAnsi="Verdana"/>
        </w:rPr>
      </w:pPr>
      <w:r w:rsidRPr="000A70E6">
        <w:rPr>
          <w:rFonts w:ascii="Verdana" w:eastAsia="Times New Roman" w:hAnsi="Verdana" w:cs="Times New Roman"/>
          <w:color w:val="000000"/>
          <w:lang w:eastAsia="de-DE"/>
        </w:rPr>
        <w:t xml:space="preserve">„Erwerbstätigkeit unterstützen“ soll von den Fachgruppen mit Fortbildung, von </w:t>
      </w:r>
      <w:r w:rsidR="00BA2A37" w:rsidRPr="000A70E6">
        <w:rPr>
          <w:rFonts w:ascii="Verdana" w:eastAsia="Times New Roman" w:hAnsi="Verdana" w:cs="Times New Roman"/>
          <w:color w:val="000000"/>
          <w:lang w:eastAsia="de-DE"/>
        </w:rPr>
        <w:t>Beratungsstellen m</w:t>
      </w:r>
      <w:r w:rsidRPr="000A70E6">
        <w:rPr>
          <w:rFonts w:ascii="Verdana" w:eastAsia="Times New Roman" w:hAnsi="Verdana" w:cs="Times New Roman"/>
          <w:color w:val="000000"/>
          <w:lang w:eastAsia="de-DE"/>
        </w:rPr>
        <w:t>it Beratung und von der Geschäftsstelle mit der Bereitstellung von Praktikumsplätzen für Auszubildende des B</w:t>
      </w:r>
      <w:r w:rsidR="00A63564" w:rsidRPr="000A70E6">
        <w:rPr>
          <w:rFonts w:ascii="Verdana" w:eastAsia="Times New Roman" w:hAnsi="Verdana" w:cs="Times New Roman"/>
          <w:color w:val="000000"/>
          <w:lang w:eastAsia="de-DE"/>
        </w:rPr>
        <w:t>erufsbildungswerks</w:t>
      </w:r>
      <w:r w:rsidRPr="000A70E6">
        <w:rPr>
          <w:rFonts w:ascii="Verdana" w:eastAsia="Times New Roman" w:hAnsi="Verdana" w:cs="Times New Roman"/>
          <w:color w:val="000000"/>
          <w:lang w:eastAsia="de-DE"/>
        </w:rPr>
        <w:t xml:space="preserve"> Soest erreicht werden.</w:t>
      </w:r>
    </w:p>
    <w:p w:rsidR="00591DDF" w:rsidRPr="000A70E6" w:rsidRDefault="00591DDF" w:rsidP="005C69B9">
      <w:pPr>
        <w:pStyle w:val="Listenabsatz"/>
        <w:numPr>
          <w:ilvl w:val="0"/>
          <w:numId w:val="26"/>
        </w:numPr>
        <w:ind w:left="284" w:hanging="284"/>
        <w:rPr>
          <w:rFonts w:ascii="Verdana" w:hAnsi="Verdana"/>
        </w:rPr>
      </w:pPr>
      <w:r w:rsidRPr="000A70E6">
        <w:rPr>
          <w:rFonts w:ascii="Verdana" w:hAnsi="Verdana"/>
        </w:rPr>
        <w:t>„Selbstbewusstsein“ fördert der Vorstand durch demokratische Einbindung der Mitglieder in den Verein, die Bezirksgruppe</w:t>
      </w:r>
      <w:r w:rsidR="00A931BE" w:rsidRPr="000A70E6">
        <w:rPr>
          <w:rFonts w:ascii="Verdana" w:hAnsi="Verdana"/>
        </w:rPr>
        <w:t>n</w:t>
      </w:r>
      <w:r w:rsidRPr="000A70E6">
        <w:rPr>
          <w:rFonts w:ascii="Verdana" w:hAnsi="Verdana"/>
        </w:rPr>
        <w:t xml:space="preserve"> durch die </w:t>
      </w:r>
      <w:r w:rsidR="003835F9" w:rsidRPr="000A70E6">
        <w:rPr>
          <w:rFonts w:ascii="Verdana" w:hAnsi="Verdana"/>
        </w:rPr>
        <w:t>p</w:t>
      </w:r>
      <w:r w:rsidRPr="000A70E6">
        <w:rPr>
          <w:rFonts w:ascii="Verdana" w:hAnsi="Verdana"/>
        </w:rPr>
        <w:t>olitische Vertretung und die Beratung durch Entwicklung von Perspektiven.</w:t>
      </w:r>
    </w:p>
    <w:p w:rsidR="00591DDF" w:rsidRPr="000A70E6" w:rsidRDefault="00591DDF" w:rsidP="005C69B9">
      <w:pPr>
        <w:pStyle w:val="Listenabsatz"/>
        <w:numPr>
          <w:ilvl w:val="0"/>
          <w:numId w:val="26"/>
        </w:numPr>
        <w:ind w:left="284" w:hanging="284"/>
        <w:rPr>
          <w:rFonts w:ascii="Verdana" w:hAnsi="Verdana"/>
        </w:rPr>
      </w:pPr>
      <w:r w:rsidRPr="000A70E6">
        <w:rPr>
          <w:rFonts w:ascii="Verdana" w:hAnsi="Verdana"/>
        </w:rPr>
        <w:t>„Lebensfreude“ wird von den Bezirksgruppen über soziale Aktivitäten wie Treffen und Ausflüge und durch die Fachgruppen über Aktivitäten mit Gleichgesinnten in Interessen</w:t>
      </w:r>
      <w:r w:rsidR="00415B4E" w:rsidRPr="000A70E6">
        <w:rPr>
          <w:rFonts w:ascii="Verdana" w:hAnsi="Verdana"/>
        </w:rPr>
        <w:t>s</w:t>
      </w:r>
      <w:r w:rsidRPr="000A70E6">
        <w:rPr>
          <w:rFonts w:ascii="Verdana" w:hAnsi="Verdana"/>
        </w:rPr>
        <w:t>gruppen unterstützt.</w:t>
      </w:r>
    </w:p>
    <w:p w:rsidR="00591DDF" w:rsidRPr="000A70E6" w:rsidRDefault="00591DDF" w:rsidP="005C69B9">
      <w:pPr>
        <w:pStyle w:val="Listenabsatz"/>
        <w:numPr>
          <w:ilvl w:val="0"/>
          <w:numId w:val="26"/>
        </w:numPr>
        <w:ind w:left="284" w:hanging="284"/>
        <w:rPr>
          <w:rFonts w:ascii="Verdana" w:hAnsi="Verdana"/>
        </w:rPr>
      </w:pPr>
      <w:r w:rsidRPr="000A70E6">
        <w:rPr>
          <w:rFonts w:ascii="Verdana" w:hAnsi="Verdana"/>
        </w:rPr>
        <w:t>„Soziale Einbindung“ erfolgt in den Bezirksgruppen über Stammtische und Gruppenaktivitäten und auch durch die Fachgruppen.</w:t>
      </w:r>
    </w:p>
    <w:p w:rsidR="00591DDF" w:rsidRPr="000A70E6" w:rsidRDefault="00591DDF" w:rsidP="00591DDF">
      <w:pPr>
        <w:rPr>
          <w:rFonts w:ascii="Verdana" w:hAnsi="Verdana"/>
        </w:rPr>
      </w:pPr>
    </w:p>
    <w:p w:rsidR="00617F82" w:rsidRPr="000A70E6" w:rsidRDefault="00591DDF" w:rsidP="00F73AF7">
      <w:pPr>
        <w:rPr>
          <w:rFonts w:ascii="Verdana" w:eastAsia="Times New Roman" w:hAnsi="Verdana" w:cs="Times New Roman"/>
          <w:bCs/>
          <w:color w:val="000000"/>
          <w:lang w:eastAsia="de-DE"/>
        </w:rPr>
      </w:pPr>
      <w:r w:rsidRPr="000A70E6">
        <w:rPr>
          <w:rFonts w:ascii="Verdana" w:hAnsi="Verdana"/>
        </w:rPr>
        <w:t xml:space="preserve">Für </w:t>
      </w:r>
      <w:r w:rsidR="00BE2D1F" w:rsidRPr="000A70E6">
        <w:rPr>
          <w:rFonts w:ascii="Verdana" w:eastAsia="Times New Roman" w:hAnsi="Verdana" w:cs="Times New Roman"/>
          <w:bCs/>
          <w:color w:val="000000"/>
          <w:lang w:eastAsia="de-DE"/>
        </w:rPr>
        <w:t>Angehörige, professionelle Bezugspersonen wie Lehrer</w:t>
      </w:r>
      <w:r w:rsidR="003835F9" w:rsidRPr="000A70E6">
        <w:rPr>
          <w:rFonts w:ascii="Verdana" w:eastAsia="Times New Roman" w:hAnsi="Verdana" w:cs="Times New Roman"/>
          <w:bCs/>
          <w:color w:val="000000"/>
          <w:lang w:eastAsia="de-DE"/>
        </w:rPr>
        <w:t>/innen</w:t>
      </w:r>
      <w:r w:rsidR="00BE2D1F" w:rsidRPr="000A70E6">
        <w:rPr>
          <w:rFonts w:ascii="Verdana" w:eastAsia="Times New Roman" w:hAnsi="Verdana" w:cs="Times New Roman"/>
          <w:bCs/>
          <w:color w:val="000000"/>
          <w:lang w:eastAsia="de-DE"/>
        </w:rPr>
        <w:t>, gesetzliche Betreuer</w:t>
      </w:r>
      <w:r w:rsidR="003835F9" w:rsidRPr="000A70E6">
        <w:rPr>
          <w:rFonts w:ascii="Verdana" w:eastAsia="Times New Roman" w:hAnsi="Verdana" w:cs="Times New Roman"/>
          <w:bCs/>
          <w:color w:val="000000"/>
          <w:lang w:eastAsia="de-DE"/>
        </w:rPr>
        <w:t>/innen</w:t>
      </w:r>
      <w:r w:rsidR="00BE2D1F" w:rsidRPr="000A70E6">
        <w:rPr>
          <w:rFonts w:ascii="Verdana" w:eastAsia="Times New Roman" w:hAnsi="Verdana" w:cs="Times New Roman"/>
          <w:bCs/>
          <w:color w:val="000000"/>
          <w:lang w:eastAsia="de-DE"/>
        </w:rPr>
        <w:t>, Arbeitgeber, Verwaltung und Politik, Presse, Öffentlichkeit gibt es ebenfalls fünf Ziele, die wie folgt verfolgt werden:</w:t>
      </w:r>
    </w:p>
    <w:p w:rsidR="00BE2D1F" w:rsidRPr="00241E38" w:rsidRDefault="00BE2D1F" w:rsidP="00F73AF7">
      <w:pPr>
        <w:rPr>
          <w:rFonts w:ascii="Verdana" w:eastAsia="Times New Roman" w:hAnsi="Verdana" w:cs="Times New Roman"/>
          <w:bCs/>
          <w:color w:val="000000"/>
          <w:lang w:eastAsia="de-DE"/>
        </w:rPr>
      </w:pPr>
    </w:p>
    <w:p w:rsidR="00BE2D1F" w:rsidRPr="000A70E6" w:rsidRDefault="00BE2D1F" w:rsidP="00AE3A0B">
      <w:pPr>
        <w:pStyle w:val="Listenabsatz"/>
        <w:numPr>
          <w:ilvl w:val="0"/>
          <w:numId w:val="27"/>
        </w:numPr>
        <w:ind w:left="284" w:hanging="284"/>
        <w:rPr>
          <w:rFonts w:ascii="Verdana" w:eastAsia="Times New Roman" w:hAnsi="Verdana" w:cs="Times New Roman"/>
          <w:b/>
          <w:bCs/>
          <w:color w:val="000000"/>
          <w:lang w:eastAsia="de-DE"/>
        </w:rPr>
      </w:pPr>
      <w:r w:rsidRPr="00241E38">
        <w:rPr>
          <w:rFonts w:ascii="Verdana" w:eastAsia="Times New Roman" w:hAnsi="Verdana" w:cs="Times New Roman"/>
          <w:bCs/>
          <w:color w:val="000000"/>
          <w:lang w:eastAsia="de-DE"/>
        </w:rPr>
        <w:t>„</w:t>
      </w:r>
      <w:r w:rsidRPr="000A70E6">
        <w:rPr>
          <w:rFonts w:ascii="Verdana" w:eastAsia="Times New Roman" w:hAnsi="Verdana" w:cs="Times New Roman"/>
          <w:color w:val="000000"/>
          <w:lang w:eastAsia="de-DE"/>
        </w:rPr>
        <w:t>Unterstützung des sozialen Umfeldes“. Von den Bezirksgruppen werden die Bezugspersonen in die Aktivitäten eingebunden. Die Beratungsstellen beraten ebenfalls Bezugspersonen. Die Beauftragten stellen Informationen zur Verfügung und die Geschäftsstelle unterstützt bei ihren Aktivitäten die Teilnahme von Bezugspersonen.</w:t>
      </w:r>
    </w:p>
    <w:p w:rsidR="00BE2D1F" w:rsidRPr="00241E38" w:rsidRDefault="00BE2D1F" w:rsidP="00AE3A0B">
      <w:pPr>
        <w:pStyle w:val="Listenabsatz"/>
        <w:numPr>
          <w:ilvl w:val="0"/>
          <w:numId w:val="27"/>
        </w:numPr>
        <w:ind w:left="284" w:hanging="284"/>
        <w:rPr>
          <w:rFonts w:ascii="Verdana" w:eastAsia="Times New Roman" w:hAnsi="Verdana" w:cs="Times New Roman"/>
          <w:bCs/>
          <w:color w:val="000000"/>
          <w:lang w:eastAsia="de-DE"/>
        </w:rPr>
      </w:pPr>
      <w:r w:rsidRPr="00241E38">
        <w:rPr>
          <w:rFonts w:ascii="Verdana" w:eastAsia="Times New Roman" w:hAnsi="Verdana" w:cs="Times New Roman"/>
          <w:bCs/>
          <w:color w:val="000000"/>
          <w:lang w:eastAsia="de-DE"/>
        </w:rPr>
        <w:t>„</w:t>
      </w:r>
      <w:r w:rsidRPr="000A70E6">
        <w:rPr>
          <w:rFonts w:ascii="Verdana" w:eastAsia="Times New Roman" w:hAnsi="Verdana" w:cs="Times New Roman"/>
          <w:color w:val="000000"/>
          <w:lang w:eastAsia="de-DE"/>
        </w:rPr>
        <w:t>Sensibilisierte und aufgeklärte Öffentlichkeit“ erreicht der Vorstand über die politischen Aktivitäten, die Bezirksgruppen über örtliche Veranstaltungen und Pressearbeit. Ebenfalls über Pressearbeit informieren die Beauftrag</w:t>
      </w:r>
      <w:r w:rsidR="00F91B9C" w:rsidRPr="000A70E6">
        <w:rPr>
          <w:rFonts w:ascii="Verdana" w:eastAsia="Times New Roman" w:hAnsi="Verdana" w:cs="Times New Roman"/>
          <w:color w:val="000000"/>
          <w:lang w:eastAsia="de-DE"/>
        </w:rPr>
        <w:t>t</w:t>
      </w:r>
      <w:r w:rsidRPr="000A70E6">
        <w:rPr>
          <w:rFonts w:ascii="Verdana" w:eastAsia="Times New Roman" w:hAnsi="Verdana" w:cs="Times New Roman"/>
          <w:color w:val="000000"/>
          <w:lang w:eastAsia="de-DE"/>
        </w:rPr>
        <w:t>en. Die Geschäftsstelle veröffentlicht über den Internetauftritt</w:t>
      </w:r>
      <w:r w:rsidR="007B4A77">
        <w:rPr>
          <w:rFonts w:ascii="Verdana" w:eastAsia="Times New Roman" w:hAnsi="Verdana" w:cs="Times New Roman"/>
          <w:color w:val="000000"/>
          <w:lang w:eastAsia="de-DE"/>
        </w:rPr>
        <w:t xml:space="preserve">, </w:t>
      </w:r>
      <w:r w:rsidRPr="000A70E6">
        <w:rPr>
          <w:rFonts w:ascii="Verdana" w:eastAsia="Times New Roman" w:hAnsi="Verdana" w:cs="Times New Roman"/>
          <w:color w:val="000000"/>
          <w:lang w:eastAsia="de-DE"/>
        </w:rPr>
        <w:t xml:space="preserve">soziale Medien </w:t>
      </w:r>
      <w:r w:rsidR="007B4A77">
        <w:rPr>
          <w:rFonts w:ascii="Verdana" w:eastAsia="Times New Roman" w:hAnsi="Verdana" w:cs="Times New Roman"/>
          <w:color w:val="000000"/>
          <w:lang w:eastAsia="de-DE"/>
        </w:rPr>
        <w:t>und</w:t>
      </w:r>
      <w:r w:rsidRPr="000A70E6">
        <w:rPr>
          <w:rFonts w:ascii="Verdana" w:eastAsia="Times New Roman" w:hAnsi="Verdana" w:cs="Times New Roman"/>
          <w:color w:val="000000"/>
          <w:lang w:eastAsia="de-DE"/>
        </w:rPr>
        <w:t xml:space="preserve"> Broschüren relevante Inhalte.</w:t>
      </w:r>
    </w:p>
    <w:p w:rsidR="00BE2D1F" w:rsidRPr="00241E38" w:rsidRDefault="00BE2D1F" w:rsidP="00AE3A0B">
      <w:pPr>
        <w:pStyle w:val="Listenabsatz"/>
        <w:numPr>
          <w:ilvl w:val="0"/>
          <w:numId w:val="27"/>
        </w:numPr>
        <w:ind w:left="284" w:hanging="284"/>
        <w:rPr>
          <w:rFonts w:ascii="Verdana" w:eastAsia="Times New Roman" w:hAnsi="Verdana" w:cs="Times New Roman"/>
          <w:bCs/>
          <w:color w:val="000000"/>
          <w:lang w:eastAsia="de-DE"/>
        </w:rPr>
      </w:pPr>
      <w:r w:rsidRPr="00241E38">
        <w:rPr>
          <w:rFonts w:ascii="Verdana" w:eastAsia="Times New Roman" w:hAnsi="Verdana" w:cs="Times New Roman"/>
          <w:bCs/>
          <w:color w:val="000000"/>
          <w:lang w:eastAsia="de-DE"/>
        </w:rPr>
        <w:t>„</w:t>
      </w:r>
      <w:r w:rsidRPr="000A70E6">
        <w:rPr>
          <w:rFonts w:ascii="Verdana" w:eastAsia="Times New Roman" w:hAnsi="Verdana" w:cs="Times New Roman"/>
          <w:color w:val="000000"/>
          <w:lang w:eastAsia="de-DE"/>
        </w:rPr>
        <w:t>Sicherer Umgang mit Betroffenen“ wird erreicht durch die Bezirksgruppen und die Geschäftsstelle mit Hilfe von Seminaren und durch die Beauftragten über Information</w:t>
      </w:r>
      <w:r w:rsidR="003835F9" w:rsidRPr="000A70E6">
        <w:rPr>
          <w:rFonts w:ascii="Verdana" w:eastAsia="Times New Roman" w:hAnsi="Verdana" w:cs="Times New Roman"/>
          <w:color w:val="000000"/>
          <w:lang w:eastAsia="de-DE"/>
        </w:rPr>
        <w:t>en</w:t>
      </w:r>
      <w:r w:rsidRPr="000A70E6">
        <w:rPr>
          <w:rFonts w:ascii="Verdana" w:eastAsia="Times New Roman" w:hAnsi="Verdana" w:cs="Times New Roman"/>
          <w:color w:val="000000"/>
          <w:lang w:eastAsia="de-DE"/>
        </w:rPr>
        <w:t>.</w:t>
      </w:r>
    </w:p>
    <w:p w:rsidR="00BE2D1F" w:rsidRPr="000A70E6" w:rsidRDefault="00BE2D1F" w:rsidP="00AE3A0B">
      <w:pPr>
        <w:pStyle w:val="Listenabsatz"/>
        <w:numPr>
          <w:ilvl w:val="0"/>
          <w:numId w:val="27"/>
        </w:numPr>
        <w:ind w:left="284" w:hanging="284"/>
        <w:rPr>
          <w:rFonts w:ascii="Verdana" w:eastAsia="Times New Roman" w:hAnsi="Verdana" w:cs="Times New Roman"/>
          <w:color w:val="000000"/>
          <w:lang w:eastAsia="de-DE"/>
        </w:rPr>
      </w:pPr>
      <w:r w:rsidRPr="00241E38">
        <w:rPr>
          <w:rFonts w:ascii="Verdana" w:eastAsia="Times New Roman" w:hAnsi="Verdana" w:cs="Times New Roman"/>
          <w:bCs/>
          <w:color w:val="000000"/>
          <w:lang w:eastAsia="de-DE"/>
        </w:rPr>
        <w:t>„</w:t>
      </w:r>
      <w:r w:rsidRPr="000A70E6">
        <w:rPr>
          <w:rFonts w:ascii="Verdana" w:eastAsia="Times New Roman" w:hAnsi="Verdana" w:cs="Times New Roman"/>
          <w:color w:val="000000"/>
          <w:lang w:eastAsia="de-DE"/>
        </w:rPr>
        <w:t>Barrierefreie Umwelt“. An diesem Ziel arbeiten fast alle Bereiche intensiv über d</w:t>
      </w:r>
      <w:r w:rsidR="00F91B9C" w:rsidRPr="000A70E6">
        <w:rPr>
          <w:rFonts w:ascii="Verdana" w:eastAsia="Times New Roman" w:hAnsi="Verdana" w:cs="Times New Roman"/>
          <w:color w:val="000000"/>
          <w:lang w:eastAsia="de-DE"/>
        </w:rPr>
        <w:t>ie</w:t>
      </w:r>
      <w:r w:rsidRPr="000A70E6">
        <w:rPr>
          <w:rFonts w:ascii="Verdana" w:eastAsia="Times New Roman" w:hAnsi="Verdana" w:cs="Times New Roman"/>
          <w:color w:val="000000"/>
          <w:lang w:eastAsia="de-DE"/>
        </w:rPr>
        <w:t xml:space="preserve"> jeweilige politische Arbeit und besonders über die Beratung von Verwaltungen und Betrieben. Die Geschäftsstelle unterstützt darüber hinaus mit </w:t>
      </w:r>
      <w:r w:rsidR="00992490" w:rsidRPr="000A70E6">
        <w:rPr>
          <w:rFonts w:ascii="Verdana" w:eastAsia="Times New Roman" w:hAnsi="Verdana" w:cs="Times New Roman"/>
          <w:color w:val="000000"/>
          <w:lang w:eastAsia="de-DE"/>
        </w:rPr>
        <w:t>dem</w:t>
      </w:r>
      <w:r w:rsidRPr="000A70E6">
        <w:rPr>
          <w:rFonts w:ascii="Verdana" w:eastAsia="Times New Roman" w:hAnsi="Verdana" w:cs="Times New Roman"/>
          <w:color w:val="000000"/>
          <w:lang w:eastAsia="de-DE"/>
        </w:rPr>
        <w:t xml:space="preserve"> Angebot des Fachplaners für barrierefreies Bauen.</w:t>
      </w:r>
    </w:p>
    <w:p w:rsidR="00BE2D1F" w:rsidRPr="000A70E6" w:rsidRDefault="00BE2D1F" w:rsidP="00AE3A0B">
      <w:pPr>
        <w:pStyle w:val="Listenabsatz"/>
        <w:numPr>
          <w:ilvl w:val="0"/>
          <w:numId w:val="27"/>
        </w:numPr>
        <w:ind w:left="284" w:hanging="284"/>
        <w:rPr>
          <w:rFonts w:ascii="Verdana" w:eastAsia="Times New Roman" w:hAnsi="Verdana" w:cs="Times New Roman"/>
          <w:bCs/>
          <w:color w:val="000000"/>
          <w:lang w:eastAsia="de-DE"/>
        </w:rPr>
      </w:pPr>
      <w:r w:rsidRPr="000A70E6">
        <w:rPr>
          <w:rFonts w:ascii="Verdana" w:eastAsia="Times New Roman" w:hAnsi="Verdana" w:cs="Times New Roman"/>
          <w:bCs/>
          <w:color w:val="000000"/>
          <w:lang w:eastAsia="de-DE"/>
        </w:rPr>
        <w:t>„Inklusive Gesellschaft“ ist ebenfalls ein Ziel, an dem vorrangig alle Ebenen</w:t>
      </w:r>
      <w:r w:rsidR="0046436B" w:rsidRPr="000A70E6">
        <w:rPr>
          <w:rFonts w:ascii="Verdana" w:eastAsia="Times New Roman" w:hAnsi="Verdana" w:cs="Times New Roman"/>
          <w:bCs/>
          <w:color w:val="000000"/>
          <w:lang w:eastAsia="de-DE"/>
        </w:rPr>
        <w:t xml:space="preserve"> </w:t>
      </w:r>
      <w:r w:rsidR="00F91B9C" w:rsidRPr="000A70E6">
        <w:rPr>
          <w:rFonts w:ascii="Verdana" w:eastAsia="Times New Roman" w:hAnsi="Verdana" w:cs="Times New Roman"/>
          <w:bCs/>
          <w:color w:val="000000"/>
          <w:lang w:eastAsia="de-DE"/>
        </w:rPr>
        <w:t xml:space="preserve">- </w:t>
      </w:r>
      <w:r w:rsidR="00E5244E" w:rsidRPr="000A70E6">
        <w:rPr>
          <w:rFonts w:ascii="Verdana" w:eastAsia="Times New Roman" w:hAnsi="Verdana" w:cs="Times New Roman"/>
          <w:bCs/>
          <w:color w:val="000000"/>
          <w:lang w:eastAsia="de-DE"/>
        </w:rPr>
        <w:t xml:space="preserve">außer die Beratung </w:t>
      </w:r>
      <w:r w:rsidR="00F91B9C" w:rsidRPr="000A70E6">
        <w:rPr>
          <w:rFonts w:ascii="Verdana" w:eastAsia="Times New Roman" w:hAnsi="Verdana" w:cs="Times New Roman"/>
          <w:bCs/>
          <w:color w:val="000000"/>
          <w:lang w:eastAsia="de-DE"/>
        </w:rPr>
        <w:t xml:space="preserve">- </w:t>
      </w:r>
      <w:r w:rsidRPr="000A70E6">
        <w:rPr>
          <w:rFonts w:ascii="Verdana" w:eastAsia="Times New Roman" w:hAnsi="Verdana" w:cs="Times New Roman"/>
          <w:bCs/>
          <w:color w:val="000000"/>
          <w:lang w:eastAsia="de-DE"/>
        </w:rPr>
        <w:t xml:space="preserve">arbeiten: Teil der politischen Arbeit ist das Verfassen von Stellungnahmen und Teilnahme an der </w:t>
      </w:r>
      <w:r w:rsidR="00E5244E" w:rsidRPr="000A70E6">
        <w:rPr>
          <w:rFonts w:ascii="Verdana" w:eastAsia="Times New Roman" w:hAnsi="Verdana" w:cs="Times New Roman"/>
          <w:bCs/>
          <w:color w:val="000000"/>
          <w:lang w:eastAsia="de-DE"/>
        </w:rPr>
        <w:t xml:space="preserve">jeweiligen </w:t>
      </w:r>
      <w:r w:rsidRPr="000A70E6">
        <w:rPr>
          <w:rFonts w:ascii="Verdana" w:eastAsia="Times New Roman" w:hAnsi="Verdana" w:cs="Times New Roman"/>
          <w:bCs/>
          <w:color w:val="000000"/>
          <w:lang w:eastAsia="de-DE"/>
        </w:rPr>
        <w:t xml:space="preserve">Vernetzung. </w:t>
      </w:r>
    </w:p>
    <w:p w:rsidR="00FD287E" w:rsidRPr="000A70E6" w:rsidRDefault="00FD287E" w:rsidP="00FD287E">
      <w:pPr>
        <w:rPr>
          <w:rFonts w:ascii="Verdana" w:eastAsia="Times New Roman" w:hAnsi="Verdana" w:cs="Times New Roman"/>
          <w:bCs/>
          <w:color w:val="000000"/>
          <w:lang w:eastAsia="de-DE"/>
        </w:rPr>
      </w:pPr>
    </w:p>
    <w:p w:rsidR="00FD287E" w:rsidRPr="000A70E6" w:rsidRDefault="00FD287E" w:rsidP="00FD287E">
      <w:pPr>
        <w:rPr>
          <w:rFonts w:ascii="Verdana" w:eastAsia="Times New Roman" w:hAnsi="Verdana" w:cs="Times New Roman"/>
          <w:bCs/>
          <w:color w:val="000000"/>
          <w:lang w:eastAsia="de-DE"/>
        </w:rPr>
      </w:pPr>
      <w:r w:rsidRPr="000A70E6">
        <w:rPr>
          <w:rFonts w:ascii="Verdana" w:eastAsia="Times New Roman" w:hAnsi="Verdana" w:cs="Times New Roman"/>
          <w:bCs/>
          <w:color w:val="000000"/>
          <w:lang w:eastAsia="de-DE"/>
        </w:rPr>
        <w:t>Die Arbeits</w:t>
      </w:r>
      <w:r w:rsidR="00BC1F1F" w:rsidRPr="000A70E6">
        <w:rPr>
          <w:rFonts w:ascii="Verdana" w:eastAsia="Times New Roman" w:hAnsi="Verdana" w:cs="Times New Roman"/>
          <w:bCs/>
          <w:color w:val="000000"/>
          <w:lang w:eastAsia="de-DE"/>
        </w:rPr>
        <w:t>ver</w:t>
      </w:r>
      <w:r w:rsidRPr="000A70E6">
        <w:rPr>
          <w:rFonts w:ascii="Verdana" w:eastAsia="Times New Roman" w:hAnsi="Verdana" w:cs="Times New Roman"/>
          <w:bCs/>
          <w:color w:val="000000"/>
          <w:lang w:eastAsia="de-DE"/>
        </w:rPr>
        <w:t>teilung wird in der folgenden Matrix dargestellt:</w:t>
      </w:r>
    </w:p>
    <w:p w:rsidR="00BE2D1F" w:rsidRPr="000A70E6" w:rsidRDefault="00BE2D1F" w:rsidP="00F73AF7">
      <w:pPr>
        <w:rPr>
          <w:rFonts w:ascii="Verdana" w:hAnsi="Verdana"/>
        </w:rPr>
      </w:pPr>
    </w:p>
    <w:tbl>
      <w:tblPr>
        <w:tblW w:w="9709" w:type="dxa"/>
        <w:tblLayout w:type="fixed"/>
        <w:tblCellMar>
          <w:left w:w="70" w:type="dxa"/>
          <w:right w:w="70" w:type="dxa"/>
        </w:tblCellMar>
        <w:tblLook w:val="04A0" w:firstRow="1" w:lastRow="0" w:firstColumn="1" w:lastColumn="0" w:noHBand="0" w:noVBand="1"/>
      </w:tblPr>
      <w:tblGrid>
        <w:gridCol w:w="1843"/>
        <w:gridCol w:w="1204"/>
        <w:gridCol w:w="1276"/>
        <w:gridCol w:w="1417"/>
        <w:gridCol w:w="1276"/>
        <w:gridCol w:w="1276"/>
        <w:gridCol w:w="1417"/>
      </w:tblGrid>
      <w:tr w:rsidR="00617F82" w:rsidRPr="000A70E6" w:rsidTr="00415B4E">
        <w:trPr>
          <w:trHeight w:val="795"/>
        </w:trPr>
        <w:tc>
          <w:tcPr>
            <w:tcW w:w="9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7F82" w:rsidRPr="000A70E6" w:rsidRDefault="00617F82" w:rsidP="00617F82">
            <w:pPr>
              <w:spacing w:line="240" w:lineRule="auto"/>
              <w:rPr>
                <w:rFonts w:ascii="Verdana" w:eastAsia="Times New Roman" w:hAnsi="Verdana" w:cs="Times New Roman"/>
                <w:b/>
                <w:bCs/>
                <w:color w:val="000000"/>
                <w:lang w:eastAsia="de-DE"/>
              </w:rPr>
            </w:pPr>
            <w:r w:rsidRPr="000A70E6">
              <w:rPr>
                <w:rFonts w:ascii="Verdana" w:eastAsia="Times New Roman" w:hAnsi="Verdana" w:cs="Times New Roman"/>
                <w:b/>
                <w:bCs/>
                <w:color w:val="000000"/>
                <w:lang w:eastAsia="de-DE"/>
              </w:rPr>
              <w:t>Sehbehinderte und blinde Menschen, Augenpatienten</w:t>
            </w:r>
          </w:p>
        </w:tc>
      </w:tr>
      <w:tr w:rsidR="00617F82" w:rsidRPr="000A70E6" w:rsidTr="00C057BE">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204"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Vorstand</w:t>
            </w:r>
          </w:p>
        </w:tc>
        <w:tc>
          <w:tcPr>
            <w:tcW w:w="1276"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Bezirks</w:t>
            </w:r>
            <w:r w:rsidR="002B27E0"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gruppen</w:t>
            </w:r>
          </w:p>
        </w:tc>
        <w:tc>
          <w:tcPr>
            <w:tcW w:w="1417" w:type="dxa"/>
            <w:tcBorders>
              <w:top w:val="nil"/>
              <w:left w:val="nil"/>
              <w:bottom w:val="single" w:sz="4" w:space="0" w:color="auto"/>
              <w:right w:val="single" w:sz="4" w:space="0" w:color="auto"/>
            </w:tcBorders>
            <w:shd w:val="clear" w:color="auto" w:fill="auto"/>
            <w:hideMark/>
          </w:tcPr>
          <w:p w:rsidR="00617F82" w:rsidRPr="000A70E6" w:rsidRDefault="00617F82" w:rsidP="00180A60">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Fach</w:t>
            </w:r>
            <w:r w:rsidR="00180A60"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gruppen</w:t>
            </w:r>
          </w:p>
        </w:tc>
        <w:tc>
          <w:tcPr>
            <w:tcW w:w="1276"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Beauf</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tragte</w:t>
            </w:r>
          </w:p>
        </w:tc>
        <w:tc>
          <w:tcPr>
            <w:tcW w:w="1417"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Geschäfts</w:t>
            </w:r>
            <w:r w:rsidR="002B27E0"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stelle</w:t>
            </w:r>
          </w:p>
        </w:tc>
      </w:tr>
      <w:tr w:rsidR="00591DDF" w:rsidRPr="000A70E6"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tcPr>
          <w:p w:rsidR="00591DDF" w:rsidRPr="000A70E6" w:rsidRDefault="00591DDF"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Selbstständig</w:t>
            </w:r>
            <w:r w:rsidR="00C11AB4"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keit von Betroffenen erhalten oder wiederher</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stellen</w:t>
            </w:r>
          </w:p>
        </w:tc>
        <w:tc>
          <w:tcPr>
            <w:tcW w:w="1204" w:type="dxa"/>
            <w:tcBorders>
              <w:top w:val="nil"/>
              <w:left w:val="nil"/>
              <w:bottom w:val="single" w:sz="4" w:space="0" w:color="auto"/>
              <w:right w:val="single" w:sz="4" w:space="0" w:color="auto"/>
            </w:tcBorders>
            <w:shd w:val="clear" w:color="auto" w:fill="auto"/>
            <w:vAlign w:val="bottom"/>
          </w:tcPr>
          <w:p w:rsidR="00591DDF" w:rsidRPr="000A70E6" w:rsidRDefault="00591DDF" w:rsidP="00B75711">
            <w:pPr>
              <w:spacing w:line="240" w:lineRule="auto"/>
              <w:rPr>
                <w:rFonts w:ascii="Verdana" w:eastAsia="Times New Roman" w:hAnsi="Verdana" w:cs="Times New Roman"/>
                <w:color w:val="000000"/>
                <w:lang w:eastAsia="de-DE"/>
              </w:rPr>
            </w:pPr>
          </w:p>
        </w:tc>
        <w:tc>
          <w:tcPr>
            <w:tcW w:w="1276"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Seminare</w:t>
            </w:r>
          </w:p>
        </w:tc>
        <w:tc>
          <w:tcPr>
            <w:tcW w:w="1276"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xml:space="preserve">Beratung </w:t>
            </w:r>
          </w:p>
        </w:tc>
        <w:tc>
          <w:tcPr>
            <w:tcW w:w="1276"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Informa</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tionen</w:t>
            </w:r>
          </w:p>
        </w:tc>
        <w:tc>
          <w:tcPr>
            <w:tcW w:w="1417"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Seminare, Informatio</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nen, barriere</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freie Dokumente</w:t>
            </w:r>
          </w:p>
        </w:tc>
      </w:tr>
      <w:tr w:rsidR="00591DDF" w:rsidRPr="000A70E6"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tcPr>
          <w:p w:rsidR="00591DDF" w:rsidRPr="000A70E6" w:rsidRDefault="00591DDF"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Erwerbstätig</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keit unterstützen</w:t>
            </w:r>
          </w:p>
        </w:tc>
        <w:tc>
          <w:tcPr>
            <w:tcW w:w="1204" w:type="dxa"/>
            <w:tcBorders>
              <w:top w:val="nil"/>
              <w:left w:val="nil"/>
              <w:bottom w:val="single" w:sz="4" w:space="0" w:color="auto"/>
              <w:right w:val="single" w:sz="4" w:space="0" w:color="auto"/>
            </w:tcBorders>
            <w:shd w:val="clear" w:color="auto" w:fill="auto"/>
            <w:vAlign w:val="bottom"/>
          </w:tcPr>
          <w:p w:rsidR="00591DDF" w:rsidRPr="000A70E6" w:rsidRDefault="00591DDF" w:rsidP="00B75711">
            <w:pPr>
              <w:spacing w:line="240" w:lineRule="auto"/>
              <w:rPr>
                <w:rFonts w:ascii="Verdana" w:eastAsia="Times New Roman" w:hAnsi="Verdana" w:cs="Times New Roman"/>
                <w:color w:val="000000"/>
                <w:lang w:eastAsia="de-DE"/>
              </w:rPr>
            </w:pPr>
          </w:p>
        </w:tc>
        <w:tc>
          <w:tcPr>
            <w:tcW w:w="1276"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Fortbildung</w:t>
            </w:r>
          </w:p>
        </w:tc>
        <w:tc>
          <w:tcPr>
            <w:tcW w:w="1276"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591DDF" w:rsidRPr="000A70E6" w:rsidRDefault="00591DDF"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Praktika</w:t>
            </w:r>
          </w:p>
        </w:tc>
      </w:tr>
      <w:tr w:rsidR="00617F82" w:rsidRPr="000A70E6"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0A70E6" w:rsidRDefault="00617F82" w:rsidP="00C057BE">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Selbstbe</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wusstsein</w:t>
            </w:r>
          </w:p>
        </w:tc>
        <w:tc>
          <w:tcPr>
            <w:tcW w:w="1204" w:type="dxa"/>
            <w:tcBorders>
              <w:top w:val="nil"/>
              <w:left w:val="nil"/>
              <w:bottom w:val="single" w:sz="4" w:space="0" w:color="auto"/>
              <w:right w:val="single" w:sz="4" w:space="0" w:color="auto"/>
            </w:tcBorders>
            <w:shd w:val="clear" w:color="auto" w:fill="auto"/>
            <w:vAlign w:val="bottom"/>
            <w:hideMark/>
          </w:tcPr>
          <w:p w:rsidR="00617F82" w:rsidRPr="000A70E6" w:rsidRDefault="00594A79" w:rsidP="00C057BE">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Demo</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kratische Einbin</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dung in den Verein</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B60CE8">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politische Vertre</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tung</w:t>
            </w:r>
            <w:r w:rsidR="00B60CE8" w:rsidRPr="000A70E6">
              <w:rPr>
                <w:rFonts w:ascii="Verdana" w:eastAsia="Times New Roman" w:hAnsi="Verdana" w:cs="Times New Roman"/>
                <w:color w:val="000000"/>
                <w:sz w:val="22"/>
                <w:szCs w:val="22"/>
                <w:lang w:eastAsia="de-DE"/>
              </w:rPr>
              <w:t>, ehren</w:t>
            </w:r>
            <w:r w:rsidR="00C057BE" w:rsidRPr="000A70E6">
              <w:rPr>
                <w:rFonts w:ascii="Verdana" w:eastAsia="Times New Roman" w:hAnsi="Verdana" w:cs="Times New Roman"/>
                <w:color w:val="000000"/>
                <w:sz w:val="22"/>
                <w:szCs w:val="22"/>
                <w:lang w:eastAsia="de-DE"/>
              </w:rPr>
              <w:t>-</w:t>
            </w:r>
            <w:r w:rsidR="00B60CE8" w:rsidRPr="000A70E6">
              <w:rPr>
                <w:rFonts w:ascii="Verdana" w:eastAsia="Times New Roman" w:hAnsi="Verdana" w:cs="Times New Roman"/>
                <w:color w:val="000000"/>
                <w:sz w:val="22"/>
                <w:szCs w:val="22"/>
                <w:lang w:eastAsia="de-DE"/>
              </w:rPr>
              <w:t>amtliches Engage</w:t>
            </w:r>
            <w:r w:rsidR="00C057BE" w:rsidRPr="000A70E6">
              <w:rPr>
                <w:rFonts w:ascii="Verdana" w:eastAsia="Times New Roman" w:hAnsi="Verdana" w:cs="Times New Roman"/>
                <w:color w:val="000000"/>
                <w:sz w:val="22"/>
                <w:szCs w:val="22"/>
                <w:lang w:eastAsia="de-DE"/>
              </w:rPr>
              <w:t>-</w:t>
            </w:r>
            <w:r w:rsidR="00B60CE8" w:rsidRPr="000A70E6">
              <w:rPr>
                <w:rFonts w:ascii="Verdana" w:eastAsia="Times New Roman" w:hAnsi="Verdana" w:cs="Times New Roman"/>
                <w:color w:val="000000"/>
                <w:sz w:val="22"/>
                <w:szCs w:val="22"/>
                <w:lang w:eastAsia="de-DE"/>
              </w:rPr>
              <w:t>ment</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B60CE8"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Ehrenamt</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liches Engage</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ment</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Perspek</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tive</w:t>
            </w:r>
            <w:r w:rsidR="00B60CE8" w:rsidRPr="000A70E6">
              <w:rPr>
                <w:rFonts w:ascii="Verdana" w:eastAsia="Times New Roman" w:hAnsi="Verdana" w:cs="Times New Roman"/>
                <w:color w:val="000000"/>
                <w:sz w:val="22"/>
                <w:szCs w:val="22"/>
                <w:lang w:eastAsia="de-DE"/>
              </w:rPr>
              <w:t>, Vor</w:t>
            </w:r>
            <w:r w:rsidR="00C057BE" w:rsidRPr="000A70E6">
              <w:rPr>
                <w:rFonts w:ascii="Verdana" w:eastAsia="Times New Roman" w:hAnsi="Verdana" w:cs="Times New Roman"/>
                <w:color w:val="000000"/>
                <w:sz w:val="22"/>
                <w:szCs w:val="22"/>
                <w:lang w:eastAsia="de-DE"/>
              </w:rPr>
              <w:t>-</w:t>
            </w:r>
            <w:r w:rsidR="00B60CE8" w:rsidRPr="000A70E6">
              <w:rPr>
                <w:rFonts w:ascii="Verdana" w:eastAsia="Times New Roman" w:hAnsi="Verdana" w:cs="Times New Roman"/>
                <w:color w:val="000000"/>
                <w:sz w:val="22"/>
                <w:szCs w:val="22"/>
                <w:lang w:eastAsia="de-DE"/>
              </w:rPr>
              <w:t>bildfunk</w:t>
            </w:r>
            <w:r w:rsidR="00C057BE" w:rsidRPr="000A70E6">
              <w:rPr>
                <w:rFonts w:ascii="Verdana" w:eastAsia="Times New Roman" w:hAnsi="Verdana" w:cs="Times New Roman"/>
                <w:color w:val="000000"/>
                <w:sz w:val="22"/>
                <w:szCs w:val="22"/>
                <w:lang w:eastAsia="de-DE"/>
              </w:rPr>
              <w:t>-</w:t>
            </w:r>
            <w:r w:rsidR="00B60CE8" w:rsidRPr="000A70E6">
              <w:rPr>
                <w:rFonts w:ascii="Verdana" w:eastAsia="Times New Roman" w:hAnsi="Verdana" w:cs="Times New Roman"/>
                <w:color w:val="000000"/>
                <w:sz w:val="22"/>
                <w:szCs w:val="22"/>
                <w:lang w:eastAsia="de-DE"/>
              </w:rPr>
              <w:t>tion</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B60CE8"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Ehren</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amtliches Engage</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ment</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B60CE8"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Unterstüt</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zung der aktiven Ehrenamt</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lichen</w:t>
            </w:r>
          </w:p>
        </w:tc>
      </w:tr>
      <w:tr w:rsidR="00617F82" w:rsidRPr="000A70E6"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Lebensfreude</w:t>
            </w:r>
          </w:p>
        </w:tc>
        <w:tc>
          <w:tcPr>
            <w:tcW w:w="1204"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Ausflüge, Treffen</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BA2A37">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Interessen</w:t>
            </w:r>
            <w:r w:rsidR="002B27E0" w:rsidRPr="000A70E6">
              <w:rPr>
                <w:rFonts w:ascii="Verdana" w:eastAsia="Times New Roman" w:hAnsi="Verdana" w:cs="Times New Roman"/>
                <w:color w:val="000000"/>
                <w:sz w:val="22"/>
                <w:szCs w:val="22"/>
                <w:lang w:eastAsia="de-DE"/>
              </w:rPr>
              <w:t>-</w:t>
            </w:r>
            <w:r w:rsidR="00BA2A37" w:rsidRPr="000A70E6">
              <w:rPr>
                <w:rFonts w:ascii="Verdana" w:eastAsia="Times New Roman" w:hAnsi="Verdana" w:cs="Times New Roman"/>
                <w:color w:val="000000"/>
                <w:sz w:val="22"/>
                <w:szCs w:val="22"/>
                <w:lang w:eastAsia="de-DE"/>
              </w:rPr>
              <w:t>G</w:t>
            </w:r>
            <w:r w:rsidRPr="000A70E6">
              <w:rPr>
                <w:rFonts w:ascii="Verdana" w:eastAsia="Times New Roman" w:hAnsi="Verdana" w:cs="Times New Roman"/>
                <w:color w:val="000000"/>
                <w:sz w:val="22"/>
                <w:szCs w:val="22"/>
                <w:lang w:eastAsia="de-DE"/>
              </w:rPr>
              <w:t>ruppen</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B60CE8"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B60CE8"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Unterstüt</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zung der aktiven Ehrenamt</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lichen</w:t>
            </w:r>
          </w:p>
        </w:tc>
      </w:tr>
      <w:tr w:rsidR="00617F82" w:rsidRPr="000A70E6" w:rsidTr="00FA4626">
        <w:trPr>
          <w:trHeight w:val="144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Soziale Einbindung</w:t>
            </w:r>
          </w:p>
        </w:tc>
        <w:tc>
          <w:tcPr>
            <w:tcW w:w="1204"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Stamm</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tische, Gruppen</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Gruppen</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B60CE8"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B60CE8"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Unterstüt</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zung der aktiven Ehrenamt</w:t>
            </w:r>
            <w:r w:rsidR="00C057BE"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lichen</w:t>
            </w:r>
          </w:p>
        </w:tc>
      </w:tr>
      <w:tr w:rsidR="009D75E1" w:rsidRPr="000A70E6" w:rsidTr="00FA4626">
        <w:trPr>
          <w:trHeight w:val="1128"/>
        </w:trPr>
        <w:tc>
          <w:tcPr>
            <w:tcW w:w="9709" w:type="dxa"/>
            <w:gridSpan w:val="7"/>
            <w:tcBorders>
              <w:top w:val="single" w:sz="4" w:space="0" w:color="auto"/>
              <w:bottom w:val="single" w:sz="4" w:space="0" w:color="auto"/>
            </w:tcBorders>
            <w:shd w:val="clear" w:color="auto" w:fill="auto"/>
            <w:vAlign w:val="center"/>
          </w:tcPr>
          <w:p w:rsidR="009D75E1" w:rsidRPr="000A70E6" w:rsidRDefault="009D75E1" w:rsidP="00B615FB">
            <w:pPr>
              <w:spacing w:line="240" w:lineRule="auto"/>
              <w:rPr>
                <w:rFonts w:ascii="Verdana" w:eastAsia="Times New Roman" w:hAnsi="Verdana" w:cs="Times New Roman"/>
                <w:b/>
                <w:bCs/>
                <w:color w:val="000000"/>
                <w:lang w:eastAsia="de-DE"/>
              </w:rPr>
            </w:pPr>
          </w:p>
        </w:tc>
      </w:tr>
      <w:tr w:rsidR="00617F82" w:rsidRPr="000A70E6" w:rsidTr="00415B4E">
        <w:trPr>
          <w:trHeight w:val="990"/>
        </w:trPr>
        <w:tc>
          <w:tcPr>
            <w:tcW w:w="9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7F82" w:rsidRPr="000A70E6" w:rsidRDefault="00617F82" w:rsidP="00B615FB">
            <w:pPr>
              <w:spacing w:line="240" w:lineRule="auto"/>
              <w:rPr>
                <w:rFonts w:ascii="Verdana" w:eastAsia="Times New Roman" w:hAnsi="Verdana" w:cs="Times New Roman"/>
                <w:b/>
                <w:bCs/>
                <w:color w:val="000000"/>
                <w:lang w:eastAsia="de-DE"/>
              </w:rPr>
            </w:pPr>
            <w:r w:rsidRPr="000A70E6">
              <w:rPr>
                <w:rFonts w:ascii="Verdana" w:eastAsia="Times New Roman" w:hAnsi="Verdana" w:cs="Times New Roman"/>
                <w:b/>
                <w:bCs/>
                <w:color w:val="000000"/>
                <w:lang w:eastAsia="de-DE"/>
              </w:rPr>
              <w:t>Angehörige, professionelle Bezugspersonen wie Lehrer, gesetzliche Betreuer, Arbeitgeber, Verwaltung und Politik, Presse, Öffentlichkeit</w:t>
            </w:r>
          </w:p>
        </w:tc>
      </w:tr>
      <w:tr w:rsidR="00617F82" w:rsidRPr="000A70E6" w:rsidTr="006C3CF3">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204"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Vorstand</w:t>
            </w:r>
          </w:p>
        </w:tc>
        <w:tc>
          <w:tcPr>
            <w:tcW w:w="1276"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Bezirks</w:t>
            </w:r>
            <w:r w:rsidR="002B27E0"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gruppen</w:t>
            </w:r>
          </w:p>
        </w:tc>
        <w:tc>
          <w:tcPr>
            <w:tcW w:w="1417"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Fach</w:t>
            </w:r>
            <w:r w:rsidR="002B27E0"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gruppen</w:t>
            </w:r>
          </w:p>
        </w:tc>
        <w:tc>
          <w:tcPr>
            <w:tcW w:w="1276"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Beauf</w:t>
            </w:r>
            <w:r w:rsidR="00180A60"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tragte</w:t>
            </w:r>
          </w:p>
        </w:tc>
        <w:tc>
          <w:tcPr>
            <w:tcW w:w="1417" w:type="dxa"/>
            <w:tcBorders>
              <w:top w:val="nil"/>
              <w:left w:val="nil"/>
              <w:bottom w:val="single" w:sz="4" w:space="0" w:color="auto"/>
              <w:right w:val="single" w:sz="4" w:space="0" w:color="auto"/>
            </w:tcBorders>
            <w:shd w:val="clear" w:color="auto" w:fill="auto"/>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Geschäfts</w:t>
            </w:r>
            <w:r w:rsidR="002B27E0"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stelle</w:t>
            </w:r>
          </w:p>
        </w:tc>
      </w:tr>
      <w:tr w:rsidR="00617F82" w:rsidRPr="000A70E6" w:rsidTr="006C3CF3">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0A70E6" w:rsidRDefault="00617F82" w:rsidP="006C3CF3">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Unterstützung des sozialen Umfeldes</w:t>
            </w:r>
          </w:p>
        </w:tc>
        <w:tc>
          <w:tcPr>
            <w:tcW w:w="1204"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Einbind</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ung von Bezugs</w:t>
            </w:r>
            <w:r w:rsidR="002B27E0"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personen</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B60CE8"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Informa</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tionen</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C3CF3">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Informa</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tionen</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Einbindung von Bezugs-personen</w:t>
            </w:r>
          </w:p>
        </w:tc>
      </w:tr>
      <w:tr w:rsidR="00617F82" w:rsidRPr="000A70E6" w:rsidTr="006C3CF3">
        <w:trPr>
          <w:trHeight w:val="94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Sensibilisierte und aufgeklärte Öffentlichkeit</w:t>
            </w:r>
          </w:p>
        </w:tc>
        <w:tc>
          <w:tcPr>
            <w:tcW w:w="1204"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Politik</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C3CF3">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Presse, Veran</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staltung</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en</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Presse</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C3CF3" w:rsidP="006C3CF3">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Ö</w:t>
            </w:r>
            <w:r w:rsidR="00B60CE8" w:rsidRPr="000A70E6">
              <w:rPr>
                <w:rFonts w:ascii="Verdana" w:eastAsia="Times New Roman" w:hAnsi="Verdana" w:cs="Times New Roman"/>
                <w:color w:val="000000"/>
                <w:sz w:val="22"/>
                <w:szCs w:val="22"/>
                <w:lang w:eastAsia="de-DE"/>
              </w:rPr>
              <w:t>ffentli</w:t>
            </w:r>
            <w:r w:rsidRPr="000A70E6">
              <w:rPr>
                <w:rFonts w:ascii="Verdana" w:eastAsia="Times New Roman" w:hAnsi="Verdana" w:cs="Times New Roman"/>
                <w:color w:val="000000"/>
                <w:sz w:val="22"/>
                <w:szCs w:val="22"/>
                <w:lang w:eastAsia="de-DE"/>
              </w:rPr>
              <w:t>-</w:t>
            </w:r>
            <w:r w:rsidR="00B60CE8" w:rsidRPr="000A70E6">
              <w:rPr>
                <w:rFonts w:ascii="Verdana" w:eastAsia="Times New Roman" w:hAnsi="Verdana" w:cs="Times New Roman"/>
                <w:color w:val="000000"/>
                <w:sz w:val="22"/>
                <w:szCs w:val="22"/>
                <w:lang w:eastAsia="de-DE"/>
              </w:rPr>
              <w:t>che Ver</w:t>
            </w:r>
            <w:r w:rsidRPr="000A70E6">
              <w:rPr>
                <w:rFonts w:ascii="Verdana" w:eastAsia="Times New Roman" w:hAnsi="Verdana" w:cs="Times New Roman"/>
                <w:color w:val="000000"/>
                <w:sz w:val="22"/>
                <w:szCs w:val="22"/>
                <w:lang w:eastAsia="de-DE"/>
              </w:rPr>
              <w:t>-</w:t>
            </w:r>
            <w:r w:rsidR="00B60CE8" w:rsidRPr="000A70E6">
              <w:rPr>
                <w:rFonts w:ascii="Verdana" w:eastAsia="Times New Roman" w:hAnsi="Verdana" w:cs="Times New Roman"/>
                <w:color w:val="000000"/>
                <w:sz w:val="22"/>
                <w:szCs w:val="22"/>
                <w:lang w:eastAsia="de-DE"/>
              </w:rPr>
              <w:t>anstal</w:t>
            </w:r>
            <w:r w:rsidRPr="000A70E6">
              <w:rPr>
                <w:rFonts w:ascii="Verdana" w:eastAsia="Times New Roman" w:hAnsi="Verdana" w:cs="Times New Roman"/>
                <w:color w:val="000000"/>
                <w:sz w:val="22"/>
                <w:szCs w:val="22"/>
                <w:lang w:eastAsia="de-DE"/>
              </w:rPr>
              <w:t>-</w:t>
            </w:r>
            <w:r w:rsidR="00B60CE8" w:rsidRPr="000A70E6">
              <w:rPr>
                <w:rFonts w:ascii="Verdana" w:eastAsia="Times New Roman" w:hAnsi="Verdana" w:cs="Times New Roman"/>
                <w:color w:val="000000"/>
                <w:sz w:val="22"/>
                <w:szCs w:val="22"/>
                <w:lang w:eastAsia="de-DE"/>
              </w:rPr>
              <w:t xml:space="preserve">tungen, </w:t>
            </w:r>
            <w:r w:rsidRPr="000A70E6">
              <w:rPr>
                <w:rFonts w:ascii="Verdana" w:eastAsia="Times New Roman" w:hAnsi="Verdana" w:cs="Times New Roman"/>
                <w:color w:val="000000"/>
                <w:sz w:val="22"/>
                <w:szCs w:val="22"/>
                <w:lang w:eastAsia="de-DE"/>
              </w:rPr>
              <w:t>wie</w:t>
            </w:r>
            <w:r w:rsidR="00B60CE8" w:rsidRPr="000A70E6">
              <w:rPr>
                <w:rFonts w:ascii="Verdana" w:eastAsia="Times New Roman" w:hAnsi="Verdana" w:cs="Times New Roman"/>
                <w:color w:val="000000"/>
                <w:sz w:val="22"/>
                <w:szCs w:val="22"/>
                <w:lang w:eastAsia="de-DE"/>
              </w:rPr>
              <w:t xml:space="preserve"> Vorträge</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Presse</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Internet, Broschüren</w:t>
            </w:r>
          </w:p>
        </w:tc>
      </w:tr>
      <w:tr w:rsidR="00617F82" w:rsidRPr="000A70E6" w:rsidTr="006C3CF3">
        <w:trPr>
          <w:trHeight w:val="6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xml:space="preserve">Sicherer Umgang mit Betroffenen </w:t>
            </w:r>
          </w:p>
        </w:tc>
        <w:tc>
          <w:tcPr>
            <w:tcW w:w="1204"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Seminare</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B60CE8"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Öffent</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lichkeits</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arbeit</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C3CF3">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Informa</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tionen</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Seminare</w:t>
            </w:r>
          </w:p>
        </w:tc>
      </w:tr>
      <w:tr w:rsidR="00617F82" w:rsidRPr="000A70E6" w:rsidTr="006C3CF3">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Barrierefreie Umwelt</w:t>
            </w:r>
          </w:p>
        </w:tc>
        <w:tc>
          <w:tcPr>
            <w:tcW w:w="1204"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Politik</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Politik, Beratung von Ver</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waltung, Betrieben</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Politik, Beratung von Ver</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waltung, Betrieben</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Politik, Beratung von Ver</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waltung, Betrieben</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Fachplaner für barriere-freies Bauen</w:t>
            </w:r>
          </w:p>
        </w:tc>
      </w:tr>
      <w:tr w:rsidR="00617F82" w:rsidRPr="000A70E6" w:rsidTr="006C3CF3">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xml:space="preserve">Inklusive Gesellschaft </w:t>
            </w:r>
          </w:p>
        </w:tc>
        <w:tc>
          <w:tcPr>
            <w:tcW w:w="1204"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Politik, Vernetz</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Politik, Vernetz</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ung</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Stellung</w:t>
            </w:r>
            <w:r w:rsidR="002B27E0"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nahmen</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Politik, Vernetz</w:t>
            </w:r>
            <w:r w:rsidR="006C3CF3" w:rsidRPr="000A70E6">
              <w:rPr>
                <w:rFonts w:ascii="Verdana" w:eastAsia="Times New Roman" w:hAnsi="Verdana" w:cs="Times New Roman"/>
                <w:color w:val="000000"/>
                <w:sz w:val="22"/>
                <w:szCs w:val="22"/>
                <w:lang w:eastAsia="de-DE"/>
              </w:rPr>
              <w:t>-</w:t>
            </w:r>
            <w:r w:rsidRPr="000A70E6">
              <w:rPr>
                <w:rFonts w:ascii="Verdana" w:eastAsia="Times New Roman" w:hAnsi="Verdana" w:cs="Times New Roman"/>
                <w:color w:val="000000"/>
                <w:sz w:val="22"/>
                <w:szCs w:val="22"/>
                <w:lang w:eastAsia="de-DE"/>
              </w:rPr>
              <w:t>ung</w:t>
            </w:r>
          </w:p>
        </w:tc>
        <w:tc>
          <w:tcPr>
            <w:tcW w:w="1417" w:type="dxa"/>
            <w:tcBorders>
              <w:top w:val="nil"/>
              <w:left w:val="nil"/>
              <w:bottom w:val="single" w:sz="4" w:space="0" w:color="auto"/>
              <w:right w:val="single" w:sz="4" w:space="0" w:color="auto"/>
            </w:tcBorders>
            <w:shd w:val="clear" w:color="auto" w:fill="auto"/>
            <w:vAlign w:val="bottom"/>
            <w:hideMark/>
          </w:tcPr>
          <w:p w:rsidR="00617F82" w:rsidRPr="000A70E6" w:rsidRDefault="00617F82" w:rsidP="00617F82">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Vernetzung</w:t>
            </w:r>
          </w:p>
        </w:tc>
      </w:tr>
    </w:tbl>
    <w:p w:rsidR="00FA4626" w:rsidRPr="000A70E6" w:rsidRDefault="00FA4626" w:rsidP="006C3CF3">
      <w:pPr>
        <w:pStyle w:val="berschrift1"/>
        <w:numPr>
          <w:ilvl w:val="0"/>
          <w:numId w:val="0"/>
        </w:numPr>
        <w:rPr>
          <w:rFonts w:ascii="Verdana" w:hAnsi="Verdana"/>
        </w:rPr>
      </w:pPr>
    </w:p>
    <w:p w:rsidR="00FA4626" w:rsidRPr="000A70E6" w:rsidRDefault="00FA4626" w:rsidP="00FA4626">
      <w:pPr>
        <w:rPr>
          <w:rFonts w:ascii="Verdana" w:eastAsiaTheme="majorEastAsia" w:hAnsi="Verdana" w:cstheme="majorBidi"/>
          <w:sz w:val="32"/>
          <w:szCs w:val="32"/>
        </w:rPr>
      </w:pPr>
    </w:p>
    <w:p w:rsidR="00E04D0F" w:rsidRPr="000A70E6" w:rsidRDefault="00E04D0F" w:rsidP="00937C0F">
      <w:pPr>
        <w:pStyle w:val="berschrift1"/>
        <w:rPr>
          <w:rFonts w:ascii="Verdana" w:hAnsi="Verdana"/>
        </w:rPr>
      </w:pPr>
      <w:bookmarkStart w:id="12" w:name="_Toc47964027"/>
      <w:r w:rsidRPr="000A70E6">
        <w:rPr>
          <w:rFonts w:ascii="Verdana" w:hAnsi="Verdana"/>
        </w:rPr>
        <w:t>Ressourcen,</w:t>
      </w:r>
      <w:r w:rsidR="00580CE0" w:rsidRPr="000A70E6">
        <w:rPr>
          <w:rFonts w:ascii="Verdana" w:hAnsi="Verdana"/>
        </w:rPr>
        <w:t xml:space="preserve"> </w:t>
      </w:r>
      <w:r w:rsidRPr="000A70E6">
        <w:rPr>
          <w:rFonts w:ascii="Verdana" w:hAnsi="Verdana"/>
        </w:rPr>
        <w:t>Leistungen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Wirkungen</w:t>
      </w:r>
      <w:r w:rsidR="00580CE0" w:rsidRPr="000A70E6">
        <w:rPr>
          <w:rFonts w:ascii="Verdana" w:hAnsi="Verdana"/>
        </w:rPr>
        <w:t xml:space="preserve"> </w:t>
      </w:r>
      <w:r w:rsidRPr="000A70E6">
        <w:rPr>
          <w:rFonts w:ascii="Verdana" w:hAnsi="Verdana"/>
        </w:rPr>
        <w:t>im</w:t>
      </w:r>
      <w:r w:rsidR="00580CE0" w:rsidRPr="000A70E6">
        <w:rPr>
          <w:rFonts w:ascii="Verdana" w:hAnsi="Verdana"/>
        </w:rPr>
        <w:t xml:space="preserve"> </w:t>
      </w:r>
      <w:r w:rsidRPr="000A70E6">
        <w:rPr>
          <w:rFonts w:ascii="Verdana" w:hAnsi="Verdana"/>
        </w:rPr>
        <w:t>Berichtszeitraum</w:t>
      </w:r>
      <w:bookmarkEnd w:id="12"/>
    </w:p>
    <w:p w:rsidR="00FA4626" w:rsidRPr="000A70E6" w:rsidRDefault="00FA4626" w:rsidP="00FA4626">
      <w:pPr>
        <w:rPr>
          <w:rFonts w:ascii="Verdana" w:hAnsi="Verdana"/>
        </w:rPr>
      </w:pPr>
    </w:p>
    <w:p w:rsidR="00E04D0F" w:rsidRPr="000A70E6" w:rsidRDefault="00E04D0F" w:rsidP="00937C0F">
      <w:pPr>
        <w:pStyle w:val="berschrift2"/>
        <w:rPr>
          <w:rFonts w:ascii="Verdana" w:hAnsi="Verdana"/>
        </w:rPr>
      </w:pPr>
      <w:bookmarkStart w:id="13" w:name="_Toc47964028"/>
      <w:r w:rsidRPr="000A70E6">
        <w:rPr>
          <w:rFonts w:ascii="Verdana" w:hAnsi="Verdana"/>
        </w:rPr>
        <w:t>Eingesetzte</w:t>
      </w:r>
      <w:r w:rsidR="00580CE0" w:rsidRPr="000A70E6">
        <w:rPr>
          <w:rFonts w:ascii="Verdana" w:hAnsi="Verdana"/>
        </w:rPr>
        <w:t xml:space="preserve"> </w:t>
      </w:r>
      <w:r w:rsidRPr="000A70E6">
        <w:rPr>
          <w:rFonts w:ascii="Verdana" w:hAnsi="Verdana"/>
        </w:rPr>
        <w:t>Ressourcen</w:t>
      </w:r>
      <w:r w:rsidR="00580CE0" w:rsidRPr="000A70E6">
        <w:rPr>
          <w:rFonts w:ascii="Verdana" w:hAnsi="Verdana"/>
        </w:rPr>
        <w:t xml:space="preserve"> </w:t>
      </w:r>
      <w:r w:rsidRPr="000A70E6">
        <w:rPr>
          <w:rFonts w:ascii="Verdana" w:hAnsi="Verdana"/>
        </w:rPr>
        <w:t>(Input)</w:t>
      </w:r>
      <w:bookmarkEnd w:id="13"/>
    </w:p>
    <w:p w:rsidR="00E95DA0" w:rsidRPr="000A70E6" w:rsidRDefault="00E95DA0" w:rsidP="00E95DA0">
      <w:pPr>
        <w:rPr>
          <w:rFonts w:ascii="Verdana" w:hAnsi="Verdana"/>
        </w:rPr>
      </w:pPr>
    </w:p>
    <w:p w:rsidR="00A26B00" w:rsidRPr="000A70E6" w:rsidRDefault="00A91537" w:rsidP="00E95DA0">
      <w:pPr>
        <w:rPr>
          <w:rFonts w:ascii="Verdana" w:hAnsi="Verdana"/>
        </w:rPr>
      </w:pPr>
      <w:r w:rsidRPr="000A70E6">
        <w:rPr>
          <w:rFonts w:ascii="Verdana" w:hAnsi="Verdana"/>
        </w:rPr>
        <w:t xml:space="preserve">Im Vorstand waren </w:t>
      </w:r>
      <w:r w:rsidR="00A36C45">
        <w:rPr>
          <w:rFonts w:ascii="Verdana" w:hAnsi="Verdana"/>
        </w:rPr>
        <w:t>sieben</w:t>
      </w:r>
      <w:r w:rsidR="00A26B00" w:rsidRPr="000A70E6">
        <w:rPr>
          <w:rFonts w:ascii="Verdana" w:hAnsi="Verdana"/>
        </w:rPr>
        <w:t xml:space="preserve"> Personen</w:t>
      </w:r>
      <w:r w:rsidR="00A36C45">
        <w:rPr>
          <w:rFonts w:ascii="Verdana" w:hAnsi="Verdana"/>
        </w:rPr>
        <w:t xml:space="preserve"> und der Ehrenvorsitzende</w:t>
      </w:r>
      <w:r w:rsidR="00A26B00" w:rsidRPr="000A70E6">
        <w:rPr>
          <w:rFonts w:ascii="Verdana" w:hAnsi="Verdana"/>
        </w:rPr>
        <w:t xml:space="preserve"> vertreten.</w:t>
      </w:r>
    </w:p>
    <w:p w:rsidR="00A26B00" w:rsidRPr="000A70E6" w:rsidRDefault="00A26B00" w:rsidP="00E95DA0">
      <w:pPr>
        <w:rPr>
          <w:rFonts w:ascii="Verdana" w:hAnsi="Verdana"/>
        </w:rPr>
      </w:pPr>
    </w:p>
    <w:p w:rsidR="00E95DA0" w:rsidRPr="000A70E6" w:rsidRDefault="00A26B00" w:rsidP="00E95DA0">
      <w:pPr>
        <w:rPr>
          <w:rFonts w:ascii="Verdana" w:hAnsi="Verdana"/>
        </w:rPr>
      </w:pPr>
      <w:r w:rsidRPr="000A70E6">
        <w:rPr>
          <w:rFonts w:ascii="Verdana" w:hAnsi="Verdana"/>
        </w:rPr>
        <w:t xml:space="preserve">In </w:t>
      </w:r>
      <w:r w:rsidR="00A91537" w:rsidRPr="000A70E6">
        <w:rPr>
          <w:rFonts w:ascii="Verdana" w:hAnsi="Verdana"/>
        </w:rPr>
        <w:t xml:space="preserve">der Geschäftsstelle arbeiteten </w:t>
      </w:r>
      <w:r w:rsidR="00BB6735" w:rsidRPr="00740263">
        <w:rPr>
          <w:rFonts w:ascii="Verdana" w:hAnsi="Verdana"/>
        </w:rPr>
        <w:t>elf</w:t>
      </w:r>
      <w:r w:rsidRPr="00740263">
        <w:rPr>
          <w:rFonts w:ascii="Verdana" w:hAnsi="Verdana"/>
        </w:rPr>
        <w:t xml:space="preserve"> Personen auf insgesamt </w:t>
      </w:r>
      <w:r w:rsidR="00BB6735" w:rsidRPr="00740263">
        <w:rPr>
          <w:rFonts w:ascii="Verdana" w:hAnsi="Verdana"/>
        </w:rPr>
        <w:t>9,35</w:t>
      </w:r>
      <w:r w:rsidRPr="000A70E6">
        <w:rPr>
          <w:rFonts w:ascii="Verdana" w:hAnsi="Verdana"/>
        </w:rPr>
        <w:t xml:space="preserve"> Vollzeitstellen in der </w:t>
      </w:r>
      <w:r w:rsidR="00E71CFC" w:rsidRPr="000A70E6">
        <w:rPr>
          <w:rFonts w:ascii="Verdana" w:hAnsi="Verdana"/>
        </w:rPr>
        <w:t>Vereins-</w:t>
      </w:r>
      <w:r w:rsidRPr="000A70E6">
        <w:rPr>
          <w:rFonts w:ascii="Verdana" w:hAnsi="Verdana"/>
        </w:rPr>
        <w:t>Verwaltung</w:t>
      </w:r>
      <w:r w:rsidR="00F25922" w:rsidRPr="000A70E6">
        <w:rPr>
          <w:rFonts w:ascii="Verdana" w:hAnsi="Verdana"/>
        </w:rPr>
        <w:t xml:space="preserve">, </w:t>
      </w:r>
      <w:r w:rsidR="00180F86" w:rsidRPr="000A70E6">
        <w:rPr>
          <w:rFonts w:ascii="Verdana" w:hAnsi="Verdana"/>
        </w:rPr>
        <w:t xml:space="preserve">der Unabhängigen Teilhabeberatung (EUTB), </w:t>
      </w:r>
      <w:r w:rsidR="00F25922" w:rsidRPr="000A70E6">
        <w:rPr>
          <w:rFonts w:ascii="Verdana" w:hAnsi="Verdana"/>
        </w:rPr>
        <w:t>der Rechtsberatung</w:t>
      </w:r>
      <w:r w:rsidRPr="000A70E6">
        <w:rPr>
          <w:rFonts w:ascii="Verdana" w:hAnsi="Verdana"/>
        </w:rPr>
        <w:t xml:space="preserve"> </w:t>
      </w:r>
      <w:r w:rsidR="006C63AE" w:rsidRPr="000A70E6">
        <w:rPr>
          <w:rFonts w:ascii="Verdana" w:hAnsi="Verdana"/>
        </w:rPr>
        <w:t>(Rechtsanwältin)</w:t>
      </w:r>
      <w:r w:rsidR="006C3CF3" w:rsidRPr="000A70E6">
        <w:rPr>
          <w:rFonts w:ascii="Verdana" w:hAnsi="Verdana"/>
        </w:rPr>
        <w:t>,</w:t>
      </w:r>
      <w:r w:rsidRPr="000A70E6">
        <w:rPr>
          <w:rFonts w:ascii="Verdana" w:hAnsi="Verdana"/>
        </w:rPr>
        <w:t xml:space="preserve"> </w:t>
      </w:r>
      <w:r w:rsidR="00E71CFC" w:rsidRPr="000A70E6">
        <w:rPr>
          <w:rFonts w:ascii="Verdana" w:hAnsi="Verdana"/>
        </w:rPr>
        <w:t xml:space="preserve">der </w:t>
      </w:r>
      <w:r w:rsidRPr="000A70E6">
        <w:rPr>
          <w:rFonts w:ascii="Verdana" w:hAnsi="Verdana"/>
        </w:rPr>
        <w:t>Baubegleitung</w:t>
      </w:r>
      <w:r w:rsidR="006C63AE" w:rsidRPr="000A70E6">
        <w:rPr>
          <w:rFonts w:ascii="Verdana" w:hAnsi="Verdana"/>
        </w:rPr>
        <w:t xml:space="preserve"> (Architekt)</w:t>
      </w:r>
      <w:r w:rsidR="006142F0" w:rsidRPr="000A70E6">
        <w:rPr>
          <w:rFonts w:ascii="Verdana" w:hAnsi="Verdana"/>
        </w:rPr>
        <w:t xml:space="preserve"> und im Projekt Koordination B</w:t>
      </w:r>
      <w:r w:rsidR="003835F9" w:rsidRPr="000A70E6">
        <w:rPr>
          <w:rFonts w:ascii="Verdana" w:hAnsi="Verdana"/>
        </w:rPr>
        <w:t>lickpunkt Auge</w:t>
      </w:r>
      <w:r w:rsidRPr="000A70E6">
        <w:rPr>
          <w:rFonts w:ascii="Verdana" w:hAnsi="Verdana"/>
        </w:rPr>
        <w:t>. Zusätzlich</w:t>
      </w:r>
      <w:r w:rsidR="00A91537" w:rsidRPr="000A70E6">
        <w:rPr>
          <w:rFonts w:ascii="Verdana" w:hAnsi="Verdana"/>
        </w:rPr>
        <w:t xml:space="preserve"> gab es </w:t>
      </w:r>
      <w:r w:rsidR="006142F0" w:rsidRPr="000A70E6">
        <w:rPr>
          <w:rFonts w:ascii="Verdana" w:hAnsi="Verdana"/>
        </w:rPr>
        <w:t>fünf</w:t>
      </w:r>
      <w:r w:rsidRPr="000A70E6">
        <w:rPr>
          <w:rFonts w:ascii="Verdana" w:hAnsi="Verdana"/>
        </w:rPr>
        <w:t xml:space="preserve"> geringfügig Beschäftigte mit insgesamt </w:t>
      </w:r>
      <w:r w:rsidR="006142F0" w:rsidRPr="000A70E6">
        <w:rPr>
          <w:rFonts w:ascii="Verdana" w:hAnsi="Verdana"/>
        </w:rPr>
        <w:t>34</w:t>
      </w:r>
      <w:r w:rsidR="00180F86" w:rsidRPr="000A70E6">
        <w:rPr>
          <w:rFonts w:ascii="Verdana" w:hAnsi="Verdana"/>
        </w:rPr>
        <w:t xml:space="preserve"> Wochenstun</w:t>
      </w:r>
      <w:r w:rsidRPr="000A70E6">
        <w:rPr>
          <w:rFonts w:ascii="Verdana" w:hAnsi="Verdana"/>
        </w:rPr>
        <w:t>den in verschiedenen Bereichen</w:t>
      </w:r>
      <w:r w:rsidR="002F6D65" w:rsidRPr="000A70E6">
        <w:rPr>
          <w:rFonts w:ascii="Verdana" w:hAnsi="Verdana"/>
        </w:rPr>
        <w:t xml:space="preserve"> (Schulungsraumbetreuung, </w:t>
      </w:r>
      <w:r w:rsidR="006142F0" w:rsidRPr="000A70E6">
        <w:rPr>
          <w:rFonts w:ascii="Verdana" w:hAnsi="Verdana"/>
        </w:rPr>
        <w:t>Reinigung</w:t>
      </w:r>
      <w:r w:rsidR="00180F86" w:rsidRPr="000A70E6">
        <w:rPr>
          <w:rFonts w:ascii="Verdana" w:hAnsi="Verdana"/>
        </w:rPr>
        <w:t>, Arbeitsassistenz</w:t>
      </w:r>
      <w:r w:rsidR="006142F0" w:rsidRPr="000A70E6">
        <w:rPr>
          <w:rFonts w:ascii="Verdana" w:hAnsi="Verdana"/>
        </w:rPr>
        <w:t xml:space="preserve"> </w:t>
      </w:r>
      <w:r w:rsidR="002F6D65" w:rsidRPr="000A70E6">
        <w:rPr>
          <w:rFonts w:ascii="Verdana" w:hAnsi="Verdana"/>
        </w:rPr>
        <w:t>etc.)</w:t>
      </w:r>
      <w:r w:rsidRPr="000A70E6">
        <w:rPr>
          <w:rFonts w:ascii="Verdana" w:hAnsi="Verdana"/>
        </w:rPr>
        <w:t>.</w:t>
      </w:r>
    </w:p>
    <w:p w:rsidR="00774035" w:rsidRPr="000A70E6" w:rsidRDefault="00774035" w:rsidP="00E95DA0">
      <w:pPr>
        <w:rPr>
          <w:rFonts w:ascii="Verdana" w:hAnsi="Verdana"/>
        </w:rPr>
      </w:pPr>
    </w:p>
    <w:p w:rsidR="00355A0F" w:rsidRDefault="0085647F" w:rsidP="00355A0F">
      <w:pPr>
        <w:rPr>
          <w:rFonts w:ascii="Verdana" w:hAnsi="Verdana"/>
        </w:rPr>
      </w:pPr>
      <w:r w:rsidRPr="000A70E6">
        <w:rPr>
          <w:rFonts w:ascii="Verdana" w:hAnsi="Verdana"/>
        </w:rPr>
        <w:t xml:space="preserve">In den Bezirksgruppen </w:t>
      </w:r>
      <w:r w:rsidR="00BC508F" w:rsidRPr="000A70E6">
        <w:rPr>
          <w:rFonts w:ascii="Verdana" w:hAnsi="Verdana"/>
        </w:rPr>
        <w:t xml:space="preserve">im Bereich Westfalen </w:t>
      </w:r>
      <w:r w:rsidR="00A26B00" w:rsidRPr="000A70E6">
        <w:rPr>
          <w:rFonts w:ascii="Verdana" w:hAnsi="Verdana"/>
        </w:rPr>
        <w:t>waren</w:t>
      </w:r>
      <w:r w:rsidRPr="000A70E6">
        <w:rPr>
          <w:rFonts w:ascii="Verdana" w:hAnsi="Verdana"/>
        </w:rPr>
        <w:t xml:space="preserve"> </w:t>
      </w:r>
      <w:r w:rsidR="00355A0F">
        <w:rPr>
          <w:rFonts w:ascii="Verdana" w:hAnsi="Verdana"/>
        </w:rPr>
        <w:t>190</w:t>
      </w:r>
      <w:r w:rsidRPr="000A70E6">
        <w:rPr>
          <w:rFonts w:ascii="Verdana" w:hAnsi="Verdana"/>
        </w:rPr>
        <w:t xml:space="preserve"> Menschen </w:t>
      </w:r>
      <w:r w:rsidR="007A4972" w:rsidRPr="000A70E6">
        <w:rPr>
          <w:rFonts w:ascii="Verdana" w:hAnsi="Verdana"/>
        </w:rPr>
        <w:t xml:space="preserve">ehrenamtlich </w:t>
      </w:r>
      <w:r w:rsidRPr="000A70E6">
        <w:rPr>
          <w:rFonts w:ascii="Verdana" w:hAnsi="Verdana"/>
        </w:rPr>
        <w:t xml:space="preserve">in </w:t>
      </w:r>
      <w:r w:rsidR="00BC508F" w:rsidRPr="000A70E6">
        <w:rPr>
          <w:rFonts w:ascii="Verdana" w:hAnsi="Verdana"/>
        </w:rPr>
        <w:t xml:space="preserve">den örtlichen </w:t>
      </w:r>
      <w:r w:rsidR="00B96299" w:rsidRPr="000A70E6">
        <w:rPr>
          <w:rFonts w:ascii="Verdana" w:hAnsi="Verdana"/>
        </w:rPr>
        <w:t>Vorständen aktiv</w:t>
      </w:r>
      <w:r w:rsidR="00355A0F">
        <w:rPr>
          <w:rFonts w:ascii="Verdana" w:hAnsi="Verdana"/>
        </w:rPr>
        <w:t xml:space="preserve"> und mindestens weitere 140 bei anderen Aktivitäten</w:t>
      </w:r>
      <w:r w:rsidR="00B96299" w:rsidRPr="000A70E6">
        <w:rPr>
          <w:rFonts w:ascii="Verdana" w:hAnsi="Verdana"/>
        </w:rPr>
        <w:t>.</w:t>
      </w:r>
    </w:p>
    <w:p w:rsidR="00355A0F" w:rsidRPr="000A70E6" w:rsidRDefault="00355A0F" w:rsidP="00355A0F">
      <w:pPr>
        <w:rPr>
          <w:rFonts w:ascii="Verdana" w:hAnsi="Verdana"/>
        </w:rPr>
      </w:pPr>
      <w:r w:rsidRPr="000A70E6">
        <w:rPr>
          <w:rFonts w:ascii="Verdana" w:hAnsi="Verdana"/>
        </w:rPr>
        <w:t>Zusätzlich gibt es viele sehende Helfer</w:t>
      </w:r>
      <w:r w:rsidR="00874BA7">
        <w:rPr>
          <w:rFonts w:ascii="Verdana" w:hAnsi="Verdana"/>
        </w:rPr>
        <w:t>/</w:t>
      </w:r>
      <w:r w:rsidR="00241E38">
        <w:rPr>
          <w:rFonts w:ascii="Verdana" w:hAnsi="Verdana"/>
        </w:rPr>
        <w:t>-</w:t>
      </w:r>
      <w:r w:rsidRPr="000A70E6">
        <w:rPr>
          <w:rFonts w:ascii="Verdana" w:hAnsi="Verdana"/>
        </w:rPr>
        <w:t>innen, deren Zahl bisher nicht erfasst wird.</w:t>
      </w:r>
    </w:p>
    <w:p w:rsidR="002B27E0" w:rsidRPr="000A70E6" w:rsidRDefault="002B27E0" w:rsidP="00E95DA0">
      <w:pPr>
        <w:rPr>
          <w:rFonts w:ascii="Verdana" w:hAnsi="Verdana"/>
        </w:rPr>
      </w:pPr>
    </w:p>
    <w:p w:rsidR="00BC508F" w:rsidRPr="00D157D2" w:rsidRDefault="00A26B00" w:rsidP="00E95DA0">
      <w:pPr>
        <w:rPr>
          <w:rFonts w:ascii="Verdana" w:hAnsi="Verdana"/>
        </w:rPr>
      </w:pPr>
      <w:r w:rsidRPr="000A70E6">
        <w:rPr>
          <w:rFonts w:ascii="Verdana" w:hAnsi="Verdana"/>
        </w:rPr>
        <w:t xml:space="preserve">Insgesamt </w:t>
      </w:r>
      <w:r w:rsidR="00874BA7">
        <w:rPr>
          <w:rFonts w:ascii="Verdana" w:hAnsi="Verdana"/>
        </w:rPr>
        <w:t xml:space="preserve">boten </w:t>
      </w:r>
      <w:r w:rsidRPr="000A70E6">
        <w:rPr>
          <w:rFonts w:ascii="Verdana" w:hAnsi="Verdana"/>
        </w:rPr>
        <w:t xml:space="preserve">in NRW </w:t>
      </w:r>
      <w:r w:rsidR="00D157D2" w:rsidRPr="00D157D2">
        <w:rPr>
          <w:rFonts w:ascii="Verdana" w:hAnsi="Verdana"/>
        </w:rPr>
        <w:t>95</w:t>
      </w:r>
      <w:r w:rsidR="002B27E0" w:rsidRPr="00D157D2">
        <w:rPr>
          <w:rFonts w:ascii="Verdana" w:hAnsi="Verdana"/>
        </w:rPr>
        <w:t xml:space="preserve"> </w:t>
      </w:r>
      <w:r w:rsidR="00D157D2" w:rsidRPr="00D157D2">
        <w:rPr>
          <w:rFonts w:ascii="Verdana" w:hAnsi="Verdana"/>
        </w:rPr>
        <w:t>(davon 5</w:t>
      </w:r>
      <w:r w:rsidR="00B103B4" w:rsidRPr="00D157D2">
        <w:rPr>
          <w:rFonts w:ascii="Verdana" w:hAnsi="Verdana"/>
        </w:rPr>
        <w:t xml:space="preserve">3 aus Westfalen) qualifizierte </w:t>
      </w:r>
      <w:r w:rsidRPr="00D157D2">
        <w:rPr>
          <w:rFonts w:ascii="Verdana" w:hAnsi="Verdana"/>
        </w:rPr>
        <w:t>Berater</w:t>
      </w:r>
      <w:r w:rsidR="00B96299" w:rsidRPr="00D157D2">
        <w:rPr>
          <w:rFonts w:ascii="Verdana" w:hAnsi="Verdana"/>
        </w:rPr>
        <w:t>/</w:t>
      </w:r>
      <w:r w:rsidR="00197EAB" w:rsidRPr="00D157D2">
        <w:rPr>
          <w:rFonts w:ascii="Verdana" w:hAnsi="Verdana"/>
        </w:rPr>
        <w:t>-</w:t>
      </w:r>
      <w:r w:rsidR="00E17799" w:rsidRPr="00D157D2">
        <w:rPr>
          <w:rFonts w:ascii="Verdana" w:hAnsi="Verdana"/>
        </w:rPr>
        <w:t>innen</w:t>
      </w:r>
      <w:r w:rsidR="0085647F" w:rsidRPr="00D157D2">
        <w:rPr>
          <w:rFonts w:ascii="Verdana" w:hAnsi="Verdana"/>
        </w:rPr>
        <w:t xml:space="preserve"> </w:t>
      </w:r>
      <w:r w:rsidR="00685852" w:rsidRPr="00D157D2">
        <w:rPr>
          <w:rFonts w:ascii="Verdana" w:hAnsi="Verdana"/>
        </w:rPr>
        <w:t xml:space="preserve">ehrenamtlich </w:t>
      </w:r>
      <w:r w:rsidR="0085647F" w:rsidRPr="00D157D2">
        <w:rPr>
          <w:rFonts w:ascii="Verdana" w:hAnsi="Verdana"/>
        </w:rPr>
        <w:t>Beratung fü</w:t>
      </w:r>
      <w:r w:rsidR="00B96299" w:rsidRPr="00D157D2">
        <w:rPr>
          <w:rFonts w:ascii="Verdana" w:hAnsi="Verdana"/>
        </w:rPr>
        <w:t>r Betroffene und Angehörige an.</w:t>
      </w:r>
    </w:p>
    <w:p w:rsidR="0085647F" w:rsidRPr="000A70E6" w:rsidRDefault="00D157D2" w:rsidP="00E95DA0">
      <w:pPr>
        <w:rPr>
          <w:rFonts w:ascii="Verdana" w:hAnsi="Verdana"/>
        </w:rPr>
      </w:pPr>
      <w:r w:rsidRPr="00D157D2">
        <w:rPr>
          <w:rFonts w:ascii="Verdana" w:hAnsi="Verdana"/>
        </w:rPr>
        <w:t>25</w:t>
      </w:r>
      <w:r w:rsidR="0085647F" w:rsidRPr="00D157D2">
        <w:rPr>
          <w:rFonts w:ascii="Verdana" w:hAnsi="Verdana"/>
        </w:rPr>
        <w:t xml:space="preserve"> Menschen </w:t>
      </w:r>
      <w:r w:rsidR="00B103B4" w:rsidRPr="00D157D2">
        <w:rPr>
          <w:rFonts w:ascii="Verdana" w:hAnsi="Verdana"/>
        </w:rPr>
        <w:t>au</w:t>
      </w:r>
      <w:r w:rsidR="008975D2" w:rsidRPr="00D157D2">
        <w:rPr>
          <w:rFonts w:ascii="Verdana" w:hAnsi="Verdana"/>
        </w:rPr>
        <w:t>s Westfalen (</w:t>
      </w:r>
      <w:r w:rsidR="00874BA7">
        <w:rPr>
          <w:rFonts w:ascii="Verdana" w:hAnsi="Verdana"/>
        </w:rPr>
        <w:t xml:space="preserve">NRW </w:t>
      </w:r>
      <w:r w:rsidR="008975D2" w:rsidRPr="00D157D2">
        <w:rPr>
          <w:rFonts w:ascii="Verdana" w:hAnsi="Verdana"/>
        </w:rPr>
        <w:t>gesamt</w:t>
      </w:r>
      <w:r w:rsidR="00874BA7">
        <w:rPr>
          <w:rFonts w:ascii="Verdana" w:hAnsi="Verdana"/>
        </w:rPr>
        <w:t xml:space="preserve"> </w:t>
      </w:r>
      <w:r w:rsidRPr="00D157D2">
        <w:rPr>
          <w:rFonts w:ascii="Verdana" w:hAnsi="Verdana"/>
        </w:rPr>
        <w:t>39</w:t>
      </w:r>
      <w:r w:rsidR="007520CE" w:rsidRPr="00D157D2">
        <w:rPr>
          <w:rFonts w:ascii="Verdana" w:hAnsi="Verdana"/>
        </w:rPr>
        <w:t>)</w:t>
      </w:r>
      <w:r w:rsidR="007520CE" w:rsidRPr="000A70E6">
        <w:rPr>
          <w:rFonts w:ascii="Verdana" w:hAnsi="Verdana"/>
        </w:rPr>
        <w:t xml:space="preserve"> </w:t>
      </w:r>
      <w:r w:rsidR="00BC508F" w:rsidRPr="000A70E6">
        <w:rPr>
          <w:rFonts w:ascii="Verdana" w:hAnsi="Verdana"/>
        </w:rPr>
        <w:t>bilde</w:t>
      </w:r>
      <w:r w:rsidR="007B146C" w:rsidRPr="000A70E6">
        <w:rPr>
          <w:rFonts w:ascii="Verdana" w:hAnsi="Verdana"/>
        </w:rPr>
        <w:t>te</w:t>
      </w:r>
      <w:r w:rsidR="00BC508F" w:rsidRPr="000A70E6">
        <w:rPr>
          <w:rFonts w:ascii="Verdana" w:hAnsi="Verdana"/>
        </w:rPr>
        <w:t xml:space="preserve">n die </w:t>
      </w:r>
      <w:r w:rsidR="009A5A4F" w:rsidRPr="000A70E6">
        <w:rPr>
          <w:rFonts w:ascii="Verdana" w:hAnsi="Verdana"/>
        </w:rPr>
        <w:t xml:space="preserve">ebenfalls ehrenamtlichen </w:t>
      </w:r>
      <w:r w:rsidR="00BC508F" w:rsidRPr="000A70E6">
        <w:rPr>
          <w:rFonts w:ascii="Verdana" w:hAnsi="Verdana"/>
        </w:rPr>
        <w:t>Leitungsteams der</w:t>
      </w:r>
      <w:r w:rsidR="0085647F" w:rsidRPr="000A70E6">
        <w:rPr>
          <w:rFonts w:ascii="Verdana" w:hAnsi="Verdana"/>
        </w:rPr>
        <w:t xml:space="preserve"> Fachgruppen</w:t>
      </w:r>
      <w:r w:rsidR="007520CE" w:rsidRPr="000A70E6">
        <w:rPr>
          <w:rFonts w:ascii="Verdana" w:hAnsi="Verdana"/>
        </w:rPr>
        <w:t>.</w:t>
      </w:r>
      <w:r>
        <w:rPr>
          <w:rFonts w:ascii="Verdana" w:hAnsi="Verdana"/>
        </w:rPr>
        <w:t xml:space="preserve"> Von den </w:t>
      </w:r>
      <w:r w:rsidR="00237E34">
        <w:rPr>
          <w:rFonts w:ascii="Verdana" w:hAnsi="Verdana"/>
        </w:rPr>
        <w:t>4</w:t>
      </w:r>
      <w:r w:rsidR="00866D98" w:rsidRPr="000A70E6">
        <w:rPr>
          <w:rFonts w:ascii="Verdana" w:hAnsi="Verdana"/>
        </w:rPr>
        <w:t xml:space="preserve"> NRW-weit</w:t>
      </w:r>
      <w:r w:rsidR="00874BA7">
        <w:rPr>
          <w:rFonts w:ascii="Verdana" w:hAnsi="Verdana"/>
        </w:rPr>
        <w:t xml:space="preserve"> tätigen</w:t>
      </w:r>
      <w:r w:rsidR="00866D98" w:rsidRPr="000A70E6">
        <w:rPr>
          <w:rFonts w:ascii="Verdana" w:hAnsi="Verdana"/>
        </w:rPr>
        <w:t xml:space="preserve"> Beauftragten </w:t>
      </w:r>
      <w:r>
        <w:rPr>
          <w:rFonts w:ascii="Verdana" w:hAnsi="Verdana"/>
        </w:rPr>
        <w:t>sind zwei</w:t>
      </w:r>
      <w:r w:rsidR="00866D98" w:rsidRPr="000A70E6">
        <w:rPr>
          <w:rFonts w:ascii="Verdana" w:hAnsi="Verdana"/>
        </w:rPr>
        <w:t xml:space="preserve"> Person</w:t>
      </w:r>
      <w:r>
        <w:rPr>
          <w:rFonts w:ascii="Verdana" w:hAnsi="Verdana"/>
        </w:rPr>
        <w:t>en</w:t>
      </w:r>
      <w:r w:rsidR="00866D98" w:rsidRPr="000A70E6">
        <w:rPr>
          <w:rFonts w:ascii="Verdana" w:hAnsi="Verdana"/>
        </w:rPr>
        <w:t xml:space="preserve"> aus Westfalen.</w:t>
      </w:r>
    </w:p>
    <w:p w:rsidR="006C63AE" w:rsidRPr="000A70E6" w:rsidRDefault="006C63AE" w:rsidP="00E95DA0">
      <w:pPr>
        <w:rPr>
          <w:rFonts w:ascii="Verdana" w:hAnsi="Verdana"/>
        </w:rPr>
      </w:pPr>
    </w:p>
    <w:p w:rsidR="00130E0E" w:rsidRPr="00130E0E" w:rsidRDefault="00130E0E" w:rsidP="00130E0E">
      <w:pPr>
        <w:rPr>
          <w:rFonts w:ascii="Verdana" w:hAnsi="Verdana"/>
        </w:rPr>
      </w:pPr>
      <w:r w:rsidRPr="00130E0E">
        <w:rPr>
          <w:rFonts w:ascii="Verdana" w:hAnsi="Verdana"/>
        </w:rPr>
        <w:t>Im vergangenen Jahr waren im Seniorenzentrum Blickpunkt Meschede insgesamt 91 Mitarbeiter/</w:t>
      </w:r>
      <w:r w:rsidR="00A36C45">
        <w:rPr>
          <w:rFonts w:ascii="Verdana" w:hAnsi="Verdana"/>
        </w:rPr>
        <w:t>-</w:t>
      </w:r>
      <w:r w:rsidRPr="00130E0E">
        <w:rPr>
          <w:rFonts w:ascii="Verdana" w:hAnsi="Verdana"/>
        </w:rPr>
        <w:t>innen beschäftigt, verteilt auf 58,13 Vollzeitstellen. Die meisten Mitarbeiter/</w:t>
      </w:r>
      <w:r w:rsidR="00A36C45">
        <w:rPr>
          <w:rFonts w:ascii="Verdana" w:hAnsi="Verdana"/>
        </w:rPr>
        <w:t>-</w:t>
      </w:r>
      <w:r w:rsidRPr="00130E0E">
        <w:rPr>
          <w:rFonts w:ascii="Verdana" w:hAnsi="Verdana"/>
        </w:rPr>
        <w:t>innen arbeiteten im Pflegebereich (55 Mitarbeiter/</w:t>
      </w:r>
      <w:r w:rsidR="00A36C45">
        <w:rPr>
          <w:rFonts w:ascii="Verdana" w:hAnsi="Verdana"/>
        </w:rPr>
        <w:t>-</w:t>
      </w:r>
      <w:r w:rsidRPr="00130E0E">
        <w:rPr>
          <w:rFonts w:ascii="Verdana" w:hAnsi="Verdana"/>
        </w:rPr>
        <w:t>innen auf 35,81 Stellen), gefolgt von der Hauswirtschaft (20 Mitarbeiter/</w:t>
      </w:r>
      <w:r w:rsidR="00A36C45">
        <w:rPr>
          <w:rFonts w:ascii="Verdana" w:hAnsi="Verdana"/>
        </w:rPr>
        <w:t>-</w:t>
      </w:r>
      <w:r w:rsidRPr="00130E0E">
        <w:rPr>
          <w:rFonts w:ascii="Verdana" w:hAnsi="Verdana"/>
        </w:rPr>
        <w:t>innen auf 12,11 Stellen) und dem Sozialen Dienst (10 Mitarbeiter/</w:t>
      </w:r>
      <w:r w:rsidR="00A36C45">
        <w:rPr>
          <w:rFonts w:ascii="Verdana" w:hAnsi="Verdana"/>
        </w:rPr>
        <w:t>-</w:t>
      </w:r>
      <w:r w:rsidRPr="00130E0E">
        <w:rPr>
          <w:rFonts w:ascii="Verdana" w:hAnsi="Verdana"/>
        </w:rPr>
        <w:t>innen auf 6 Stellen). Hinzu kommen 4 Mitarbeiter/</w:t>
      </w:r>
      <w:r w:rsidR="00A36C45">
        <w:rPr>
          <w:rFonts w:ascii="Verdana" w:hAnsi="Verdana"/>
        </w:rPr>
        <w:t>-</w:t>
      </w:r>
      <w:r w:rsidRPr="00130E0E">
        <w:rPr>
          <w:rFonts w:ascii="Verdana" w:hAnsi="Verdana"/>
        </w:rPr>
        <w:t>innen in der Verwaltung (auf 3 Stellen) und 2 Mitarbeiter im technischen Dienst (1,75 Stellen). Darüber hinaus bildete das Seniorenzentrum Blickpunkt Meschede 9 Auszubildende im Bereich Altenpflege aus und beschäftigte 4 Mitarbeiter/innen im Rahmen eines freiwilligen sozialen Jahres (FSJ).</w:t>
      </w:r>
    </w:p>
    <w:p w:rsidR="00130E0E" w:rsidRPr="00130E0E" w:rsidRDefault="00130E0E" w:rsidP="00130E0E">
      <w:pPr>
        <w:rPr>
          <w:rFonts w:ascii="Verdana" w:hAnsi="Verdana"/>
        </w:rPr>
      </w:pPr>
    </w:p>
    <w:p w:rsidR="00CD4391" w:rsidRPr="000A70E6" w:rsidRDefault="00CD4391" w:rsidP="007520CE">
      <w:pPr>
        <w:rPr>
          <w:rFonts w:ascii="Verdana" w:hAnsi="Verdana"/>
        </w:rPr>
      </w:pPr>
    </w:p>
    <w:p w:rsidR="007520CE" w:rsidRPr="000A70E6" w:rsidRDefault="00A822B7" w:rsidP="007520CE">
      <w:pPr>
        <w:rPr>
          <w:rFonts w:ascii="Verdana" w:hAnsi="Verdana"/>
        </w:rPr>
      </w:pPr>
      <w:r w:rsidRPr="000A70E6">
        <w:rPr>
          <w:rFonts w:ascii="Verdana" w:hAnsi="Verdana"/>
        </w:rPr>
        <w:t>Übersicht der engagierten Menschen:</w:t>
      </w:r>
    </w:p>
    <w:p w:rsidR="003B6975" w:rsidRPr="000A70E6" w:rsidRDefault="003B6975" w:rsidP="007520CE">
      <w:pPr>
        <w:rPr>
          <w:rFonts w:ascii="Verdana" w:hAnsi="Verdana"/>
        </w:rPr>
      </w:pPr>
    </w:p>
    <w:tbl>
      <w:tblPr>
        <w:tblpPr w:leftFromText="141" w:rightFromText="141" w:vertAnchor="text" w:tblpY="1"/>
        <w:tblOverlap w:val="never"/>
        <w:tblW w:w="7145" w:type="dxa"/>
        <w:tblCellMar>
          <w:left w:w="70" w:type="dxa"/>
          <w:right w:w="70" w:type="dxa"/>
        </w:tblCellMar>
        <w:tblLook w:val="04A0" w:firstRow="1" w:lastRow="0" w:firstColumn="1" w:lastColumn="0" w:noHBand="0" w:noVBand="1"/>
      </w:tblPr>
      <w:tblGrid>
        <w:gridCol w:w="3449"/>
        <w:gridCol w:w="1860"/>
        <w:gridCol w:w="1836"/>
      </w:tblGrid>
      <w:tr w:rsidR="007520CE" w:rsidRPr="000A70E6" w:rsidTr="008F7C25">
        <w:trPr>
          <w:trHeight w:val="388"/>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0A70E6" w:rsidRDefault="007520CE" w:rsidP="00591DDF">
            <w:pPr>
              <w:spacing w:line="240" w:lineRule="auto"/>
              <w:rPr>
                <w:rFonts w:ascii="Verdana" w:eastAsia="Times New Roman" w:hAnsi="Verdana" w:cs="Times New Roman"/>
                <w:i/>
                <w:iCs/>
                <w:color w:val="000000"/>
                <w:lang w:eastAsia="de-DE"/>
              </w:rPr>
            </w:pPr>
            <w:r w:rsidRPr="000A70E6">
              <w:rPr>
                <w:rFonts w:ascii="Verdana" w:eastAsia="Times New Roman" w:hAnsi="Verdana" w:cs="Times New Roman"/>
                <w:i/>
                <w:iCs/>
                <w:color w:val="000000"/>
                <w:sz w:val="22"/>
                <w:szCs w:val="22"/>
                <w:lang w:eastAsia="de-DE"/>
              </w:rPr>
              <w:t>Arbeitsbereich</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520CE" w:rsidRPr="000A70E6" w:rsidRDefault="007520CE" w:rsidP="00591DDF">
            <w:pPr>
              <w:spacing w:line="240" w:lineRule="auto"/>
              <w:rPr>
                <w:rFonts w:ascii="Verdana" w:eastAsia="Times New Roman" w:hAnsi="Verdana" w:cs="Times New Roman"/>
                <w:i/>
                <w:iCs/>
                <w:color w:val="000000"/>
                <w:lang w:eastAsia="de-DE"/>
              </w:rPr>
            </w:pPr>
            <w:r w:rsidRPr="000A70E6">
              <w:rPr>
                <w:rFonts w:ascii="Verdana" w:eastAsia="Times New Roman" w:hAnsi="Verdana" w:cs="Times New Roman"/>
                <w:i/>
                <w:iCs/>
                <w:color w:val="000000"/>
                <w:sz w:val="22"/>
                <w:szCs w:val="22"/>
                <w:lang w:eastAsia="de-DE"/>
              </w:rPr>
              <w:t>Personenzahl</w:t>
            </w:r>
          </w:p>
        </w:tc>
        <w:tc>
          <w:tcPr>
            <w:tcW w:w="1836" w:type="dxa"/>
            <w:tcBorders>
              <w:top w:val="single" w:sz="4" w:space="0" w:color="auto"/>
              <w:left w:val="nil"/>
              <w:bottom w:val="single" w:sz="4" w:space="0" w:color="auto"/>
              <w:right w:val="single" w:sz="4" w:space="0" w:color="auto"/>
            </w:tcBorders>
          </w:tcPr>
          <w:p w:rsidR="007520CE" w:rsidRPr="000A70E6" w:rsidRDefault="007520CE" w:rsidP="00591DDF">
            <w:pPr>
              <w:spacing w:line="240" w:lineRule="auto"/>
              <w:jc w:val="center"/>
              <w:rPr>
                <w:rFonts w:ascii="Verdana" w:eastAsia="Times New Roman" w:hAnsi="Verdana" w:cs="Times New Roman"/>
                <w:i/>
                <w:iCs/>
                <w:color w:val="000000"/>
                <w:lang w:eastAsia="de-DE"/>
              </w:rPr>
            </w:pPr>
            <w:r w:rsidRPr="000A70E6">
              <w:rPr>
                <w:rFonts w:ascii="Verdana" w:eastAsia="Times New Roman" w:hAnsi="Verdana" w:cs="Times New Roman"/>
                <w:i/>
                <w:iCs/>
                <w:color w:val="000000"/>
                <w:sz w:val="22"/>
                <w:szCs w:val="22"/>
                <w:lang w:eastAsia="de-DE"/>
              </w:rPr>
              <w:t>Status</w:t>
            </w:r>
          </w:p>
        </w:tc>
      </w:tr>
      <w:tr w:rsidR="007520CE" w:rsidRPr="000A70E6" w:rsidTr="008F7C25">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0A70E6" w:rsidRDefault="007520CE" w:rsidP="00591DDF">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Landesvorstand</w:t>
            </w:r>
          </w:p>
        </w:tc>
        <w:tc>
          <w:tcPr>
            <w:tcW w:w="1860" w:type="dxa"/>
            <w:tcBorders>
              <w:top w:val="nil"/>
              <w:left w:val="nil"/>
              <w:bottom w:val="single" w:sz="4" w:space="0" w:color="auto"/>
              <w:right w:val="single" w:sz="4" w:space="0" w:color="auto"/>
            </w:tcBorders>
            <w:shd w:val="clear" w:color="auto" w:fill="auto"/>
            <w:noWrap/>
            <w:vAlign w:val="bottom"/>
            <w:hideMark/>
          </w:tcPr>
          <w:p w:rsidR="007520CE" w:rsidRPr="00740263" w:rsidRDefault="00355A0F" w:rsidP="00591DDF">
            <w:pPr>
              <w:spacing w:line="240" w:lineRule="auto"/>
              <w:jc w:val="right"/>
              <w:rPr>
                <w:rFonts w:ascii="Verdana" w:eastAsia="Times New Roman" w:hAnsi="Verdana" w:cs="Times New Roman"/>
                <w:color w:val="000000"/>
                <w:lang w:eastAsia="de-DE"/>
              </w:rPr>
            </w:pPr>
            <w:r>
              <w:rPr>
                <w:rFonts w:ascii="Verdana" w:eastAsia="Times New Roman" w:hAnsi="Verdana" w:cs="Times New Roman"/>
                <w:color w:val="000000"/>
                <w:lang w:eastAsia="de-DE"/>
              </w:rPr>
              <w:t>8</w:t>
            </w:r>
          </w:p>
        </w:tc>
        <w:tc>
          <w:tcPr>
            <w:tcW w:w="1836" w:type="dxa"/>
            <w:tcBorders>
              <w:top w:val="nil"/>
              <w:left w:val="nil"/>
              <w:bottom w:val="single" w:sz="4" w:space="0" w:color="auto"/>
              <w:right w:val="single" w:sz="4" w:space="0" w:color="auto"/>
            </w:tcBorders>
          </w:tcPr>
          <w:p w:rsidR="007520CE" w:rsidRPr="000A70E6" w:rsidRDefault="007520CE" w:rsidP="00591DDF">
            <w:pPr>
              <w:spacing w:line="240" w:lineRule="auto"/>
              <w:jc w:val="right"/>
              <w:rPr>
                <w:rFonts w:ascii="Verdana" w:eastAsia="Times New Roman" w:hAnsi="Verdana" w:cs="Times New Roman"/>
                <w:color w:val="000000"/>
                <w:sz w:val="22"/>
                <w:szCs w:val="22"/>
                <w:lang w:eastAsia="de-DE"/>
              </w:rPr>
            </w:pPr>
            <w:r w:rsidRPr="000A70E6">
              <w:rPr>
                <w:rFonts w:ascii="Verdana" w:eastAsia="Times New Roman" w:hAnsi="Verdana" w:cs="Times New Roman"/>
                <w:color w:val="000000"/>
                <w:sz w:val="22"/>
                <w:szCs w:val="22"/>
                <w:lang w:eastAsia="de-DE"/>
              </w:rPr>
              <w:t>ehrenamtlich</w:t>
            </w:r>
          </w:p>
        </w:tc>
      </w:tr>
      <w:tr w:rsidR="007520CE" w:rsidRPr="000A70E6" w:rsidTr="008F7C25">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0A70E6" w:rsidRDefault="007520CE" w:rsidP="00591DDF">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Geschäftsstelle</w:t>
            </w:r>
          </w:p>
        </w:tc>
        <w:tc>
          <w:tcPr>
            <w:tcW w:w="1860" w:type="dxa"/>
            <w:tcBorders>
              <w:top w:val="nil"/>
              <w:left w:val="nil"/>
              <w:bottom w:val="single" w:sz="4" w:space="0" w:color="auto"/>
              <w:right w:val="single" w:sz="4" w:space="0" w:color="auto"/>
            </w:tcBorders>
            <w:shd w:val="clear" w:color="auto" w:fill="auto"/>
            <w:noWrap/>
            <w:vAlign w:val="bottom"/>
            <w:hideMark/>
          </w:tcPr>
          <w:p w:rsidR="007520CE" w:rsidRPr="00740263" w:rsidRDefault="00355A0F" w:rsidP="0027657A">
            <w:pPr>
              <w:spacing w:line="240" w:lineRule="auto"/>
              <w:jc w:val="right"/>
              <w:rPr>
                <w:rFonts w:ascii="Verdana" w:eastAsia="Times New Roman" w:hAnsi="Verdana" w:cs="Times New Roman"/>
                <w:color w:val="000000"/>
                <w:lang w:eastAsia="de-DE"/>
              </w:rPr>
            </w:pPr>
            <w:r>
              <w:rPr>
                <w:rFonts w:ascii="Verdana" w:eastAsia="Times New Roman" w:hAnsi="Verdana" w:cs="Times New Roman"/>
                <w:color w:val="000000"/>
                <w:lang w:eastAsia="de-DE"/>
              </w:rPr>
              <w:t>11</w:t>
            </w:r>
          </w:p>
        </w:tc>
        <w:tc>
          <w:tcPr>
            <w:tcW w:w="1836" w:type="dxa"/>
            <w:tcBorders>
              <w:top w:val="nil"/>
              <w:left w:val="nil"/>
              <w:bottom w:val="single" w:sz="4" w:space="0" w:color="auto"/>
              <w:right w:val="single" w:sz="4" w:space="0" w:color="auto"/>
            </w:tcBorders>
          </w:tcPr>
          <w:p w:rsidR="007520CE" w:rsidRPr="000A70E6" w:rsidRDefault="007520CE" w:rsidP="00591DDF">
            <w:pPr>
              <w:spacing w:line="240" w:lineRule="auto"/>
              <w:jc w:val="right"/>
              <w:rPr>
                <w:rFonts w:ascii="Verdana" w:eastAsia="Times New Roman" w:hAnsi="Verdana" w:cs="Times New Roman"/>
                <w:color w:val="000000"/>
                <w:sz w:val="22"/>
                <w:szCs w:val="22"/>
                <w:lang w:eastAsia="de-DE"/>
              </w:rPr>
            </w:pPr>
            <w:r w:rsidRPr="000A70E6">
              <w:rPr>
                <w:rFonts w:ascii="Verdana" w:eastAsia="Times New Roman" w:hAnsi="Verdana" w:cs="Times New Roman"/>
                <w:color w:val="000000"/>
                <w:sz w:val="22"/>
                <w:szCs w:val="22"/>
                <w:lang w:eastAsia="de-DE"/>
              </w:rPr>
              <w:t>angestellt</w:t>
            </w:r>
          </w:p>
        </w:tc>
      </w:tr>
      <w:tr w:rsidR="007520CE" w:rsidRPr="000A70E6" w:rsidTr="00FA4626">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0A70E6" w:rsidRDefault="007520CE" w:rsidP="00591DDF">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Bezirksgruppen</w:t>
            </w:r>
          </w:p>
        </w:tc>
        <w:tc>
          <w:tcPr>
            <w:tcW w:w="1860" w:type="dxa"/>
            <w:tcBorders>
              <w:top w:val="nil"/>
              <w:left w:val="nil"/>
              <w:bottom w:val="single" w:sz="4" w:space="0" w:color="auto"/>
              <w:right w:val="single" w:sz="4" w:space="0" w:color="auto"/>
            </w:tcBorders>
            <w:shd w:val="clear" w:color="auto" w:fill="auto"/>
            <w:noWrap/>
            <w:vAlign w:val="bottom"/>
            <w:hideMark/>
          </w:tcPr>
          <w:p w:rsidR="007520CE" w:rsidRPr="00740263" w:rsidRDefault="00640370" w:rsidP="00355A0F">
            <w:pPr>
              <w:spacing w:line="240" w:lineRule="auto"/>
              <w:jc w:val="right"/>
              <w:rPr>
                <w:rFonts w:ascii="Verdana" w:eastAsia="Times New Roman" w:hAnsi="Verdana" w:cs="Times New Roman"/>
                <w:color w:val="000000"/>
                <w:lang w:eastAsia="de-DE"/>
              </w:rPr>
            </w:pPr>
            <w:r>
              <w:rPr>
                <w:rFonts w:ascii="Verdana" w:eastAsia="Times New Roman" w:hAnsi="Verdana" w:cs="Times New Roman"/>
                <w:color w:val="000000"/>
                <w:sz w:val="22"/>
                <w:szCs w:val="22"/>
                <w:lang w:eastAsia="de-DE"/>
              </w:rPr>
              <w:t>3</w:t>
            </w:r>
            <w:r w:rsidR="00355A0F">
              <w:rPr>
                <w:rFonts w:ascii="Verdana" w:eastAsia="Times New Roman" w:hAnsi="Verdana" w:cs="Times New Roman"/>
                <w:color w:val="000000"/>
                <w:sz w:val="22"/>
                <w:szCs w:val="22"/>
                <w:lang w:eastAsia="de-DE"/>
              </w:rPr>
              <w:t>3</w:t>
            </w:r>
            <w:r w:rsidR="00740263" w:rsidRPr="00740263">
              <w:rPr>
                <w:rFonts w:ascii="Verdana" w:eastAsia="Times New Roman" w:hAnsi="Verdana" w:cs="Times New Roman"/>
                <w:color w:val="000000"/>
                <w:sz w:val="22"/>
                <w:szCs w:val="22"/>
                <w:lang w:eastAsia="de-DE"/>
              </w:rPr>
              <w:t>0</w:t>
            </w:r>
          </w:p>
        </w:tc>
        <w:tc>
          <w:tcPr>
            <w:tcW w:w="1836" w:type="dxa"/>
            <w:tcBorders>
              <w:top w:val="nil"/>
              <w:left w:val="nil"/>
              <w:bottom w:val="single" w:sz="4" w:space="0" w:color="auto"/>
              <w:right w:val="single" w:sz="4" w:space="0" w:color="auto"/>
            </w:tcBorders>
          </w:tcPr>
          <w:p w:rsidR="007520CE" w:rsidRPr="000A70E6" w:rsidRDefault="007520CE" w:rsidP="00591DDF">
            <w:pPr>
              <w:spacing w:line="240" w:lineRule="auto"/>
              <w:jc w:val="right"/>
              <w:rPr>
                <w:rFonts w:ascii="Verdana" w:eastAsia="Times New Roman" w:hAnsi="Verdana" w:cs="Times New Roman"/>
                <w:color w:val="000000"/>
                <w:sz w:val="22"/>
                <w:szCs w:val="22"/>
                <w:lang w:eastAsia="de-DE"/>
              </w:rPr>
            </w:pPr>
            <w:r w:rsidRPr="000A70E6">
              <w:rPr>
                <w:rFonts w:ascii="Verdana" w:eastAsia="Times New Roman" w:hAnsi="Verdana" w:cs="Times New Roman"/>
                <w:color w:val="000000"/>
                <w:sz w:val="22"/>
                <w:szCs w:val="22"/>
                <w:lang w:eastAsia="de-DE"/>
              </w:rPr>
              <w:t>ehrenamtlich</w:t>
            </w:r>
          </w:p>
        </w:tc>
      </w:tr>
      <w:tr w:rsidR="007520CE" w:rsidRPr="000A70E6" w:rsidTr="00FA4626">
        <w:trPr>
          <w:trHeight w:val="388"/>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0A70E6" w:rsidRDefault="007520CE" w:rsidP="00591DDF">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Beratungsstellen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740263" w:rsidRDefault="00740263" w:rsidP="00B103B4">
            <w:pPr>
              <w:spacing w:line="240" w:lineRule="auto"/>
              <w:jc w:val="right"/>
              <w:rPr>
                <w:rFonts w:ascii="Verdana" w:eastAsia="Times New Roman" w:hAnsi="Verdana" w:cs="Times New Roman"/>
                <w:color w:val="000000"/>
                <w:lang w:eastAsia="de-DE"/>
              </w:rPr>
            </w:pPr>
            <w:r w:rsidRPr="00740263">
              <w:rPr>
                <w:rFonts w:ascii="Verdana" w:eastAsia="Times New Roman" w:hAnsi="Verdana" w:cs="Times New Roman"/>
                <w:color w:val="000000"/>
                <w:sz w:val="22"/>
                <w:szCs w:val="22"/>
                <w:lang w:eastAsia="de-DE"/>
              </w:rPr>
              <w:t>53</w:t>
            </w:r>
          </w:p>
        </w:tc>
        <w:tc>
          <w:tcPr>
            <w:tcW w:w="1836" w:type="dxa"/>
            <w:tcBorders>
              <w:top w:val="single" w:sz="4" w:space="0" w:color="auto"/>
              <w:left w:val="single" w:sz="4" w:space="0" w:color="auto"/>
              <w:bottom w:val="single" w:sz="4" w:space="0" w:color="auto"/>
              <w:right w:val="single" w:sz="4" w:space="0" w:color="auto"/>
            </w:tcBorders>
          </w:tcPr>
          <w:p w:rsidR="007520CE" w:rsidRPr="000A70E6" w:rsidRDefault="007520CE" w:rsidP="00591DDF">
            <w:pPr>
              <w:spacing w:line="240" w:lineRule="auto"/>
              <w:jc w:val="right"/>
              <w:rPr>
                <w:rFonts w:ascii="Verdana" w:eastAsia="Times New Roman" w:hAnsi="Verdana" w:cs="Times New Roman"/>
                <w:color w:val="000000"/>
                <w:sz w:val="22"/>
                <w:szCs w:val="22"/>
                <w:lang w:eastAsia="de-DE"/>
              </w:rPr>
            </w:pPr>
            <w:r w:rsidRPr="000A70E6">
              <w:rPr>
                <w:rFonts w:ascii="Verdana" w:eastAsia="Times New Roman" w:hAnsi="Verdana" w:cs="Times New Roman"/>
                <w:color w:val="000000"/>
                <w:sz w:val="22"/>
                <w:szCs w:val="22"/>
                <w:lang w:eastAsia="de-DE"/>
              </w:rPr>
              <w:t>ehrenamtlich</w:t>
            </w:r>
          </w:p>
        </w:tc>
      </w:tr>
      <w:tr w:rsidR="007520CE" w:rsidRPr="000A70E6" w:rsidTr="00FA4626">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0A70E6" w:rsidRDefault="007520CE" w:rsidP="00591DDF">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Fachgruppen und Beauftragte</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263" w:rsidRPr="00740263" w:rsidRDefault="00740263" w:rsidP="00740263">
            <w:pPr>
              <w:spacing w:line="240" w:lineRule="auto"/>
              <w:jc w:val="right"/>
              <w:rPr>
                <w:rFonts w:ascii="Verdana" w:eastAsia="Times New Roman" w:hAnsi="Verdana" w:cs="Times New Roman"/>
                <w:color w:val="000000"/>
                <w:lang w:eastAsia="de-DE"/>
              </w:rPr>
            </w:pPr>
            <w:r w:rsidRPr="00740263">
              <w:rPr>
                <w:rFonts w:ascii="Verdana" w:eastAsia="Times New Roman" w:hAnsi="Verdana" w:cs="Times New Roman"/>
                <w:color w:val="000000"/>
                <w:lang w:eastAsia="de-DE"/>
              </w:rPr>
              <w:t>27</w:t>
            </w:r>
          </w:p>
        </w:tc>
        <w:tc>
          <w:tcPr>
            <w:tcW w:w="1836" w:type="dxa"/>
            <w:tcBorders>
              <w:top w:val="single" w:sz="4" w:space="0" w:color="auto"/>
              <w:left w:val="single" w:sz="4" w:space="0" w:color="auto"/>
              <w:bottom w:val="single" w:sz="4" w:space="0" w:color="auto"/>
              <w:right w:val="single" w:sz="4" w:space="0" w:color="auto"/>
            </w:tcBorders>
          </w:tcPr>
          <w:p w:rsidR="007520CE" w:rsidRPr="000A70E6" w:rsidRDefault="007520CE" w:rsidP="00591DDF">
            <w:pPr>
              <w:spacing w:line="240" w:lineRule="auto"/>
              <w:jc w:val="right"/>
              <w:rPr>
                <w:rFonts w:ascii="Verdana" w:eastAsia="Times New Roman" w:hAnsi="Verdana" w:cs="Times New Roman"/>
                <w:color w:val="000000"/>
                <w:sz w:val="22"/>
                <w:szCs w:val="22"/>
                <w:lang w:eastAsia="de-DE"/>
              </w:rPr>
            </w:pPr>
            <w:r w:rsidRPr="000A70E6">
              <w:rPr>
                <w:rFonts w:ascii="Verdana" w:eastAsia="Times New Roman" w:hAnsi="Verdana" w:cs="Times New Roman"/>
                <w:color w:val="000000"/>
                <w:sz w:val="22"/>
                <w:szCs w:val="22"/>
                <w:lang w:eastAsia="de-DE"/>
              </w:rPr>
              <w:t>ehrenamtlich</w:t>
            </w:r>
          </w:p>
        </w:tc>
      </w:tr>
      <w:tr w:rsidR="007520CE" w:rsidRPr="000A70E6" w:rsidTr="00FA4626">
        <w:trPr>
          <w:trHeight w:val="388"/>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0A70E6" w:rsidRDefault="007520CE" w:rsidP="00591DDF">
            <w:pPr>
              <w:spacing w:line="240" w:lineRule="auto"/>
              <w:rPr>
                <w:rFonts w:ascii="Verdana" w:eastAsia="Times New Roman" w:hAnsi="Verdana" w:cs="Times New Roman"/>
                <w:color w:val="000000"/>
                <w:lang w:eastAsia="de-DE"/>
              </w:rPr>
            </w:pPr>
            <w:r w:rsidRPr="000A70E6">
              <w:rPr>
                <w:rFonts w:ascii="Verdana" w:eastAsia="Times New Roman" w:hAnsi="Verdana" w:cs="Times New Roman"/>
                <w:color w:val="000000"/>
                <w:sz w:val="22"/>
                <w:szCs w:val="22"/>
                <w:lang w:eastAsia="de-DE"/>
              </w:rPr>
              <w:t>Meschede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520CE" w:rsidRPr="000A70E6" w:rsidRDefault="00130E0E" w:rsidP="00130E0E">
            <w:pPr>
              <w:spacing w:line="240" w:lineRule="auto"/>
              <w:jc w:val="right"/>
              <w:rPr>
                <w:rFonts w:ascii="Verdana" w:eastAsia="Times New Roman" w:hAnsi="Verdana" w:cs="Times New Roman"/>
                <w:color w:val="000000"/>
                <w:highlight w:val="yellow"/>
                <w:lang w:eastAsia="de-DE"/>
              </w:rPr>
            </w:pPr>
            <w:r>
              <w:rPr>
                <w:rFonts w:ascii="Verdana" w:eastAsia="Times New Roman" w:hAnsi="Verdana" w:cs="Times New Roman"/>
                <w:color w:val="000000"/>
                <w:sz w:val="22"/>
                <w:szCs w:val="22"/>
                <w:lang w:eastAsia="de-DE"/>
              </w:rPr>
              <w:t>110</w:t>
            </w:r>
          </w:p>
        </w:tc>
        <w:tc>
          <w:tcPr>
            <w:tcW w:w="1836" w:type="dxa"/>
            <w:tcBorders>
              <w:top w:val="single" w:sz="4" w:space="0" w:color="auto"/>
              <w:left w:val="nil"/>
              <w:bottom w:val="single" w:sz="4" w:space="0" w:color="auto"/>
              <w:right w:val="single" w:sz="4" w:space="0" w:color="auto"/>
            </w:tcBorders>
          </w:tcPr>
          <w:p w:rsidR="007520CE" w:rsidRPr="000A70E6" w:rsidRDefault="007520CE" w:rsidP="00591DDF">
            <w:pPr>
              <w:spacing w:line="240" w:lineRule="auto"/>
              <w:jc w:val="right"/>
              <w:rPr>
                <w:rFonts w:ascii="Verdana" w:eastAsia="Times New Roman" w:hAnsi="Verdana" w:cs="Times New Roman"/>
                <w:color w:val="000000"/>
                <w:sz w:val="22"/>
                <w:szCs w:val="22"/>
                <w:lang w:eastAsia="de-DE"/>
              </w:rPr>
            </w:pPr>
            <w:r w:rsidRPr="000A70E6">
              <w:rPr>
                <w:rFonts w:ascii="Verdana" w:eastAsia="Times New Roman" w:hAnsi="Verdana" w:cs="Times New Roman"/>
                <w:color w:val="000000"/>
                <w:sz w:val="22"/>
                <w:szCs w:val="22"/>
                <w:lang w:eastAsia="de-DE"/>
              </w:rPr>
              <w:t>angestellt</w:t>
            </w:r>
          </w:p>
        </w:tc>
      </w:tr>
    </w:tbl>
    <w:p w:rsidR="007520CE" w:rsidRPr="000A70E6" w:rsidRDefault="007520CE" w:rsidP="007520CE">
      <w:pPr>
        <w:rPr>
          <w:rFonts w:ascii="Verdana" w:hAnsi="Verdana"/>
        </w:rPr>
      </w:pPr>
    </w:p>
    <w:p w:rsidR="007520CE" w:rsidRPr="000A70E6" w:rsidRDefault="007520CE" w:rsidP="007520CE">
      <w:pPr>
        <w:rPr>
          <w:rFonts w:ascii="Verdana" w:hAnsi="Verdana"/>
        </w:rPr>
      </w:pPr>
    </w:p>
    <w:p w:rsidR="007520CE" w:rsidRPr="000A70E6" w:rsidRDefault="007520CE" w:rsidP="007520CE">
      <w:pPr>
        <w:rPr>
          <w:rFonts w:ascii="Verdana" w:hAnsi="Verdana"/>
        </w:rPr>
      </w:pPr>
    </w:p>
    <w:p w:rsidR="007520CE" w:rsidRPr="000A70E6" w:rsidRDefault="007520CE" w:rsidP="007520CE">
      <w:pPr>
        <w:rPr>
          <w:rFonts w:ascii="Verdana" w:hAnsi="Verdana"/>
        </w:rPr>
      </w:pPr>
    </w:p>
    <w:p w:rsidR="007520CE" w:rsidRPr="000A70E6" w:rsidRDefault="007520CE" w:rsidP="007520CE">
      <w:pPr>
        <w:rPr>
          <w:rFonts w:ascii="Verdana" w:hAnsi="Verdana"/>
        </w:rPr>
      </w:pPr>
    </w:p>
    <w:p w:rsidR="00180F86" w:rsidRPr="000A70E6" w:rsidRDefault="00180F86" w:rsidP="007520CE">
      <w:pPr>
        <w:rPr>
          <w:rFonts w:ascii="Verdana" w:hAnsi="Verdana"/>
        </w:rPr>
      </w:pPr>
    </w:p>
    <w:p w:rsidR="00866D98" w:rsidRDefault="00866D98" w:rsidP="007520CE">
      <w:pPr>
        <w:rPr>
          <w:rFonts w:ascii="Verdana" w:hAnsi="Verdana"/>
        </w:rPr>
      </w:pPr>
    </w:p>
    <w:p w:rsidR="00F93FA5" w:rsidRDefault="00F93FA5" w:rsidP="007520CE">
      <w:pPr>
        <w:rPr>
          <w:rFonts w:ascii="Verdana" w:hAnsi="Verdana"/>
        </w:rPr>
      </w:pPr>
    </w:p>
    <w:p w:rsidR="00F93FA5" w:rsidRDefault="00F93FA5" w:rsidP="007520CE">
      <w:pPr>
        <w:rPr>
          <w:rFonts w:ascii="Verdana" w:hAnsi="Verdana"/>
        </w:rPr>
      </w:pPr>
    </w:p>
    <w:p w:rsidR="00F93FA5" w:rsidRPr="000A70E6" w:rsidRDefault="00F93FA5" w:rsidP="007520CE">
      <w:pPr>
        <w:rPr>
          <w:rFonts w:ascii="Verdana" w:hAnsi="Verdana"/>
        </w:rPr>
      </w:pPr>
    </w:p>
    <w:p w:rsidR="00E04D0F" w:rsidRPr="000A70E6" w:rsidRDefault="00E04D0F" w:rsidP="00937C0F">
      <w:pPr>
        <w:pStyle w:val="berschrift2"/>
        <w:rPr>
          <w:rFonts w:ascii="Verdana" w:hAnsi="Verdana"/>
        </w:rPr>
      </w:pPr>
      <w:bookmarkStart w:id="14" w:name="_Toc47964029"/>
      <w:r w:rsidRPr="000A70E6">
        <w:rPr>
          <w:rFonts w:ascii="Verdana" w:hAnsi="Verdana"/>
        </w:rPr>
        <w:t>Erbrachte</w:t>
      </w:r>
      <w:r w:rsidR="00580CE0" w:rsidRPr="000A70E6">
        <w:rPr>
          <w:rFonts w:ascii="Verdana" w:hAnsi="Verdana"/>
        </w:rPr>
        <w:t xml:space="preserve"> </w:t>
      </w:r>
      <w:r w:rsidRPr="000A70E6">
        <w:rPr>
          <w:rFonts w:ascii="Verdana" w:hAnsi="Verdana"/>
        </w:rPr>
        <w:t>Leistungen</w:t>
      </w:r>
      <w:r w:rsidR="00580CE0" w:rsidRPr="000A70E6">
        <w:rPr>
          <w:rFonts w:ascii="Verdana" w:hAnsi="Verdana"/>
        </w:rPr>
        <w:t xml:space="preserve"> </w:t>
      </w:r>
      <w:r w:rsidRPr="000A70E6">
        <w:rPr>
          <w:rFonts w:ascii="Verdana" w:hAnsi="Verdana"/>
        </w:rPr>
        <w:t>(Output)</w:t>
      </w:r>
      <w:bookmarkEnd w:id="14"/>
    </w:p>
    <w:p w:rsidR="00BC2DD0" w:rsidRDefault="00BC2DD0" w:rsidP="00BC2DD0">
      <w:pPr>
        <w:rPr>
          <w:rFonts w:ascii="Verdana" w:hAnsi="Verdana"/>
        </w:rPr>
      </w:pPr>
    </w:p>
    <w:p w:rsidR="007B146C" w:rsidRPr="000A70E6" w:rsidRDefault="00897916" w:rsidP="0039698B">
      <w:pPr>
        <w:pStyle w:val="berschrift3"/>
        <w:numPr>
          <w:ilvl w:val="2"/>
          <w:numId w:val="1"/>
        </w:numPr>
        <w:rPr>
          <w:rFonts w:ascii="Verdana" w:hAnsi="Verdana"/>
          <w:u w:val="single"/>
        </w:rPr>
      </w:pPr>
      <w:bookmarkStart w:id="15" w:name="_Toc47964030"/>
      <w:r w:rsidRPr="000A70E6">
        <w:rPr>
          <w:rFonts w:ascii="Verdana" w:hAnsi="Verdana"/>
          <w:u w:val="single"/>
        </w:rPr>
        <w:t>Vorstand</w:t>
      </w:r>
      <w:bookmarkEnd w:id="15"/>
    </w:p>
    <w:p w:rsidR="002730E6" w:rsidRPr="00D45774" w:rsidRDefault="002730E6" w:rsidP="002730E6">
      <w:pPr>
        <w:rPr>
          <w:rFonts w:ascii="Verdana" w:hAnsi="Verdana"/>
        </w:rPr>
      </w:pPr>
    </w:p>
    <w:p w:rsidR="002730E6" w:rsidRPr="00D45774" w:rsidRDefault="002730E6" w:rsidP="002730E6">
      <w:pPr>
        <w:pStyle w:val="berschrift5"/>
        <w:rPr>
          <w:rFonts w:ascii="Verdana" w:hAnsi="Verdana"/>
        </w:rPr>
      </w:pPr>
      <w:r w:rsidRPr="00D45774">
        <w:rPr>
          <w:rFonts w:ascii="Verdana" w:hAnsi="Verdana"/>
        </w:rPr>
        <w:t>Beobachtung und Einflussnahme auf die Gesetzgebung bzw. die Gesetzesanwendung auf Landesebene</w:t>
      </w:r>
    </w:p>
    <w:p w:rsidR="002730E6" w:rsidRPr="00D45774" w:rsidRDefault="002730E6" w:rsidP="002730E6">
      <w:pPr>
        <w:rPr>
          <w:rFonts w:ascii="Verdana" w:hAnsi="Verdana"/>
        </w:rPr>
      </w:pPr>
    </w:p>
    <w:p w:rsidR="002730E6" w:rsidRPr="00926FB4" w:rsidRDefault="002730E6" w:rsidP="00874BA7">
      <w:pPr>
        <w:pStyle w:val="Listenabsatz"/>
        <w:numPr>
          <w:ilvl w:val="0"/>
          <w:numId w:val="52"/>
        </w:numPr>
        <w:ind w:left="284" w:hanging="284"/>
        <w:rPr>
          <w:rFonts w:ascii="Verdana" w:hAnsi="Verdana"/>
        </w:rPr>
      </w:pPr>
      <w:r w:rsidRPr="0028751A">
        <w:rPr>
          <w:rFonts w:ascii="Verdana" w:hAnsi="Verdana"/>
          <w:b/>
        </w:rPr>
        <w:t>Barrierefreiheit</w:t>
      </w:r>
      <w:r w:rsidRPr="00926FB4">
        <w:rPr>
          <w:rFonts w:ascii="Verdana" w:hAnsi="Verdana"/>
        </w:rPr>
        <w:br/>
      </w:r>
      <w:r>
        <w:rPr>
          <w:rFonts w:ascii="Verdana" w:hAnsi="Verdana"/>
        </w:rPr>
        <w:t>Kommunalwahl 2020</w:t>
      </w:r>
      <w:r w:rsidRPr="00926FB4">
        <w:rPr>
          <w:rFonts w:ascii="Verdana" w:hAnsi="Verdana"/>
        </w:rPr>
        <w:t xml:space="preserve"> (</w:t>
      </w:r>
      <w:r>
        <w:rPr>
          <w:rFonts w:ascii="Verdana" w:hAnsi="Verdana"/>
        </w:rPr>
        <w:t xml:space="preserve">Vorbereitung der </w:t>
      </w:r>
      <w:r w:rsidRPr="00926FB4">
        <w:rPr>
          <w:rFonts w:ascii="Verdana" w:hAnsi="Verdana"/>
        </w:rPr>
        <w:t>Umsetzung)</w:t>
      </w:r>
    </w:p>
    <w:p w:rsidR="002730E6" w:rsidRPr="00926FB4" w:rsidRDefault="002730E6" w:rsidP="00874BA7">
      <w:pPr>
        <w:pStyle w:val="Listenabsatz"/>
        <w:numPr>
          <w:ilvl w:val="0"/>
          <w:numId w:val="52"/>
        </w:numPr>
        <w:ind w:left="284" w:hanging="284"/>
        <w:rPr>
          <w:rFonts w:ascii="Verdana" w:hAnsi="Verdana"/>
        </w:rPr>
      </w:pPr>
      <w:r w:rsidRPr="000F042E">
        <w:rPr>
          <w:rFonts w:ascii="Verdana" w:hAnsi="Verdana"/>
          <w:b/>
        </w:rPr>
        <w:t>Novellierung der Landesbauordnung</w:t>
      </w:r>
      <w:r w:rsidRPr="00926FB4">
        <w:rPr>
          <w:rFonts w:ascii="Verdana" w:hAnsi="Verdana"/>
        </w:rPr>
        <w:br/>
        <w:t>Frau Scharrenbach, Ministerin für Heimat, Kommunales, Bau und Gleichstellung des Landes Nordrhein-Westfalen (MHKBG NRW) hat</w:t>
      </w:r>
      <w:r>
        <w:rPr>
          <w:rFonts w:ascii="Verdana" w:hAnsi="Verdana"/>
        </w:rPr>
        <w:t>te</w:t>
      </w:r>
      <w:r w:rsidRPr="00926FB4">
        <w:rPr>
          <w:rFonts w:ascii="Verdana" w:hAnsi="Verdana"/>
        </w:rPr>
        <w:t xml:space="preserve"> ein Schreiben erhalten mit dem Wunsch, dass die beiden DIN-Normen 18041/2 doch noch in die Verordnung zur neuen Landesbauordnung aufgenommen werden.</w:t>
      </w:r>
      <w:r>
        <w:rPr>
          <w:rFonts w:ascii="Verdana" w:hAnsi="Verdana"/>
        </w:rPr>
        <w:t xml:space="preserve"> Hierzu bleibt festzuhalten:</w:t>
      </w:r>
      <w:r>
        <w:rPr>
          <w:rFonts w:ascii="Verdana" w:hAnsi="Verdana"/>
        </w:rPr>
        <w:br/>
        <w:t>Die neuen</w:t>
      </w:r>
      <w:r w:rsidRPr="000F042E">
        <w:rPr>
          <w:rFonts w:ascii="Verdana" w:hAnsi="Verdana"/>
        </w:rPr>
        <w:t xml:space="preserve"> Technischen Baubestimmungen </w:t>
      </w:r>
      <w:r>
        <w:rPr>
          <w:rFonts w:ascii="Verdana" w:hAnsi="Verdana"/>
        </w:rPr>
        <w:t>haben</w:t>
      </w:r>
      <w:r w:rsidRPr="000F042E">
        <w:rPr>
          <w:rFonts w:ascii="Verdana" w:hAnsi="Verdana"/>
        </w:rPr>
        <w:t xml:space="preserve"> die vollumfänglich in der L</w:t>
      </w:r>
      <w:r>
        <w:rPr>
          <w:rFonts w:ascii="Verdana" w:hAnsi="Verdana"/>
        </w:rPr>
        <w:t>andesbauordnung</w:t>
      </w:r>
      <w:r w:rsidRPr="000F042E">
        <w:rPr>
          <w:rFonts w:ascii="Verdana" w:hAnsi="Verdana"/>
        </w:rPr>
        <w:t xml:space="preserve"> genannte D</w:t>
      </w:r>
      <w:r w:rsidR="008C6760">
        <w:rPr>
          <w:rFonts w:ascii="Verdana" w:hAnsi="Verdana"/>
        </w:rPr>
        <w:t>IN</w:t>
      </w:r>
      <w:r w:rsidRPr="000F042E">
        <w:rPr>
          <w:rFonts w:ascii="Verdana" w:hAnsi="Verdana"/>
        </w:rPr>
        <w:t xml:space="preserve"> 18040 T1 </w:t>
      </w:r>
      <w:r>
        <w:rPr>
          <w:rFonts w:ascii="Verdana" w:hAnsi="Verdana"/>
        </w:rPr>
        <w:t>i</w:t>
      </w:r>
      <w:r w:rsidRPr="000F042E">
        <w:rPr>
          <w:rFonts w:ascii="Verdana" w:hAnsi="Verdana"/>
        </w:rPr>
        <w:t>n der Umsetzung wieder auf Teilbereiche reduziert.</w:t>
      </w:r>
      <w:r>
        <w:rPr>
          <w:rFonts w:ascii="Verdana" w:hAnsi="Verdana"/>
        </w:rPr>
        <w:br/>
        <w:t>In einem Erlass vom 07.06.2019 wird die Barrierefreiheit von Neubauwohnungen nachträglich wieder eingeschränkt.</w:t>
      </w:r>
    </w:p>
    <w:p w:rsidR="002730E6" w:rsidRPr="00926FB4" w:rsidRDefault="002730E6" w:rsidP="00874BA7">
      <w:pPr>
        <w:pStyle w:val="Listenabsatz"/>
        <w:numPr>
          <w:ilvl w:val="0"/>
          <w:numId w:val="52"/>
        </w:numPr>
        <w:ind w:left="284" w:hanging="284"/>
        <w:rPr>
          <w:rFonts w:ascii="Verdana" w:hAnsi="Verdana"/>
        </w:rPr>
      </w:pPr>
      <w:r w:rsidRPr="0028751A">
        <w:rPr>
          <w:rFonts w:ascii="Verdana" w:hAnsi="Verdana"/>
          <w:b/>
        </w:rPr>
        <w:t xml:space="preserve">Einführung </w:t>
      </w:r>
      <w:bookmarkStart w:id="16" w:name="http://www.nw.de/nachrichten/regionale_p"/>
      <w:r w:rsidRPr="0028751A">
        <w:rPr>
          <w:rFonts w:ascii="Verdana" w:hAnsi="Verdana"/>
          <w:b/>
        </w:rPr>
        <w:t>der digitalen Arbeitsplattform „Logineo NRW"</w:t>
      </w:r>
      <w:bookmarkEnd w:id="16"/>
      <w:r w:rsidRPr="0028751A">
        <w:rPr>
          <w:rFonts w:ascii="Verdana" w:hAnsi="Verdana"/>
          <w:b/>
        </w:rPr>
        <w:t xml:space="preserve"> in nordrhein-westfälischen Schulen</w:t>
      </w:r>
      <w:r w:rsidRPr="00926FB4">
        <w:rPr>
          <w:rFonts w:ascii="Verdana" w:hAnsi="Verdana"/>
        </w:rPr>
        <w:br/>
        <w:t xml:space="preserve">Die AG </w:t>
      </w:r>
      <w:r w:rsidR="00874BA7">
        <w:rPr>
          <w:rFonts w:ascii="Verdana" w:hAnsi="Verdana"/>
        </w:rPr>
        <w:t xml:space="preserve">der </w:t>
      </w:r>
      <w:r w:rsidRPr="00926FB4">
        <w:rPr>
          <w:rFonts w:ascii="Verdana" w:hAnsi="Verdana"/>
        </w:rPr>
        <w:t>BSVNRW hat</w:t>
      </w:r>
      <w:r>
        <w:rPr>
          <w:rFonts w:ascii="Verdana" w:hAnsi="Verdana"/>
        </w:rPr>
        <w:t>te</w:t>
      </w:r>
      <w:r w:rsidRPr="00926FB4">
        <w:rPr>
          <w:rFonts w:ascii="Verdana" w:hAnsi="Verdana"/>
        </w:rPr>
        <w:t xml:space="preserve"> sich in einem Schreiben an das Ministerium für Schule und Bildung NRW, Frau Ministerin Gebauer, gewandt und eingefordert, dass die Arbeitsplattform im Sinne von Inklusion den Anforderungen an Barrierefreiheit entsprechen muss.</w:t>
      </w:r>
      <w:r>
        <w:rPr>
          <w:rFonts w:ascii="Verdana" w:hAnsi="Verdana"/>
        </w:rPr>
        <w:br/>
        <w:t>Hierauf hat das Ministerium mit</w:t>
      </w:r>
      <w:r w:rsidRPr="00547730">
        <w:rPr>
          <w:rFonts w:ascii="Verdana" w:hAnsi="Verdana"/>
        </w:rPr>
        <w:t xml:space="preserve"> ein</w:t>
      </w:r>
      <w:r>
        <w:rPr>
          <w:rFonts w:ascii="Verdana" w:hAnsi="Verdana"/>
        </w:rPr>
        <w:t>em</w:t>
      </w:r>
      <w:r w:rsidRPr="00547730">
        <w:rPr>
          <w:rFonts w:ascii="Verdana" w:hAnsi="Verdana"/>
        </w:rPr>
        <w:t xml:space="preserve"> inhaltlich nichtssagende</w:t>
      </w:r>
      <w:r>
        <w:rPr>
          <w:rFonts w:ascii="Verdana" w:hAnsi="Verdana"/>
        </w:rPr>
        <w:t>n</w:t>
      </w:r>
      <w:r w:rsidRPr="00547730">
        <w:rPr>
          <w:rFonts w:ascii="Verdana" w:hAnsi="Verdana"/>
        </w:rPr>
        <w:t xml:space="preserve"> </w:t>
      </w:r>
      <w:r>
        <w:rPr>
          <w:rFonts w:ascii="Verdana" w:hAnsi="Verdana"/>
        </w:rPr>
        <w:t>S</w:t>
      </w:r>
      <w:r w:rsidRPr="00547730">
        <w:rPr>
          <w:rFonts w:ascii="Verdana" w:hAnsi="Verdana"/>
        </w:rPr>
        <w:t xml:space="preserve">chreiben </w:t>
      </w:r>
      <w:r>
        <w:rPr>
          <w:rFonts w:ascii="Verdana" w:hAnsi="Verdana"/>
        </w:rPr>
        <w:t>geantwortet.</w:t>
      </w:r>
    </w:p>
    <w:p w:rsidR="002730E6" w:rsidRPr="00820929" w:rsidRDefault="002730E6" w:rsidP="00874BA7">
      <w:pPr>
        <w:pStyle w:val="Listenabsatz"/>
        <w:numPr>
          <w:ilvl w:val="0"/>
          <w:numId w:val="52"/>
        </w:numPr>
        <w:ind w:left="284" w:hanging="284"/>
        <w:rPr>
          <w:rFonts w:ascii="Verdana" w:hAnsi="Verdana"/>
          <w:color w:val="auto"/>
        </w:rPr>
      </w:pPr>
      <w:r w:rsidRPr="0028751A">
        <w:rPr>
          <w:rFonts w:ascii="Verdana" w:hAnsi="Verdana"/>
          <w:b/>
        </w:rPr>
        <w:t>Förderprogramm des Landes Nordrhein-Westfalen für Ausbildungen wie z.B. Physiotherapeuten und Medizinische Bademeister auf Grund des bestehenden Fachkräftemangels und mangels anderweitiger staatlicher Förderung</w:t>
      </w:r>
      <w:r w:rsidRPr="00926FB4">
        <w:rPr>
          <w:rFonts w:ascii="Verdana" w:hAnsi="Verdana"/>
        </w:rPr>
        <w:br/>
        <w:t>Die AG der BSVNRW hat Herrn Minister Laumann, MAGS NRW, in einem Schreiben auf das Fehlen von Reha-</w:t>
      </w:r>
      <w:r w:rsidR="00874BA7">
        <w:rPr>
          <w:rFonts w:ascii="Verdana" w:hAnsi="Verdana"/>
        </w:rPr>
        <w:t>Lehrerinnen/</w:t>
      </w:r>
      <w:r w:rsidRPr="00926FB4">
        <w:rPr>
          <w:rFonts w:ascii="Verdana" w:hAnsi="Verdana"/>
        </w:rPr>
        <w:t xml:space="preserve">Lehrern für O&amp;M </w:t>
      </w:r>
      <w:r w:rsidR="008C6760">
        <w:rPr>
          <w:rFonts w:ascii="Verdana" w:hAnsi="Verdana"/>
        </w:rPr>
        <w:t xml:space="preserve">(Orientierung und Mobilität) </w:t>
      </w:r>
      <w:r w:rsidRPr="00926FB4">
        <w:rPr>
          <w:rFonts w:ascii="Verdana" w:hAnsi="Verdana"/>
        </w:rPr>
        <w:t>und LPF</w:t>
      </w:r>
      <w:r w:rsidR="008C6760">
        <w:rPr>
          <w:rFonts w:ascii="Verdana" w:hAnsi="Verdana"/>
        </w:rPr>
        <w:t xml:space="preserve"> (</w:t>
      </w:r>
      <w:r w:rsidR="00874BA7">
        <w:rPr>
          <w:rFonts w:ascii="Verdana" w:hAnsi="Verdana"/>
        </w:rPr>
        <w:t>L</w:t>
      </w:r>
      <w:r w:rsidR="008C6760">
        <w:rPr>
          <w:rFonts w:ascii="Verdana" w:hAnsi="Verdana"/>
        </w:rPr>
        <w:t>ebenspraktische F</w:t>
      </w:r>
      <w:r w:rsidR="000E627A">
        <w:rPr>
          <w:rFonts w:ascii="Verdana" w:hAnsi="Verdana"/>
        </w:rPr>
        <w:t>ertig</w:t>
      </w:r>
      <w:r w:rsidR="008C6760">
        <w:rPr>
          <w:rFonts w:ascii="Verdana" w:hAnsi="Verdana"/>
        </w:rPr>
        <w:t>keiten)</w:t>
      </w:r>
      <w:r w:rsidRPr="00926FB4">
        <w:rPr>
          <w:rFonts w:ascii="Verdana" w:hAnsi="Verdana"/>
        </w:rPr>
        <w:t xml:space="preserve"> hingewiesen und darum gebeten, auch diese Ausbildungen in das Förderprogramm miteinzubeziehen.</w:t>
      </w:r>
      <w:r>
        <w:rPr>
          <w:rFonts w:ascii="Verdana" w:hAnsi="Verdana"/>
        </w:rPr>
        <w:br/>
      </w:r>
      <w:r w:rsidRPr="00820929">
        <w:rPr>
          <w:rFonts w:ascii="Verdana" w:hAnsi="Verdana"/>
          <w:color w:val="auto"/>
        </w:rPr>
        <w:t>Das Ministerium hat signalisiert, dass es bereit wäre, eine solche Maßnahme zu unterstützen, aber ein abgestimmtes, tragfähiges Konzept vorliegen müsse. Die Möglichkeiten hierzu werden zwischen den Beteiligten (DBSV, IRIS Hamburg, Blista Marburg, BBW Soest und BSVW) diskutiert.</w:t>
      </w:r>
    </w:p>
    <w:p w:rsidR="002730E6" w:rsidRPr="00820929" w:rsidRDefault="002730E6" w:rsidP="00874BA7">
      <w:pPr>
        <w:pStyle w:val="Listenabsatz"/>
        <w:numPr>
          <w:ilvl w:val="0"/>
          <w:numId w:val="52"/>
        </w:numPr>
        <w:ind w:left="284" w:hanging="284"/>
        <w:rPr>
          <w:rFonts w:ascii="Verdana" w:hAnsi="Verdana"/>
          <w:color w:val="auto"/>
        </w:rPr>
      </w:pPr>
      <w:r w:rsidRPr="0028751A">
        <w:rPr>
          <w:rFonts w:ascii="Verdana" w:hAnsi="Verdana"/>
          <w:b/>
          <w:color w:val="auto"/>
        </w:rPr>
        <w:t>Bahnhofsmissionen</w:t>
      </w:r>
      <w:r w:rsidRPr="00820929">
        <w:rPr>
          <w:rFonts w:ascii="Verdana" w:hAnsi="Verdana"/>
          <w:color w:val="auto"/>
        </w:rPr>
        <w:br/>
        <w:t>Die Bonner Bahnhofsmission sollte geschlossen werden. Die BSVNRW haben die Träger der Bahnhofsmission angeschrieben und sich vehement gegen diese Planung ausgesprochen. Gemeinsam mit anderen Verbänden konnte der Erhalt der Bahnhofsmission gesichert werden</w:t>
      </w:r>
    </w:p>
    <w:p w:rsidR="002730E6" w:rsidRPr="00926FB4" w:rsidRDefault="002730E6" w:rsidP="00874BA7">
      <w:pPr>
        <w:pStyle w:val="Listenabsatz"/>
        <w:numPr>
          <w:ilvl w:val="0"/>
          <w:numId w:val="52"/>
        </w:numPr>
        <w:ind w:left="284" w:hanging="284"/>
        <w:rPr>
          <w:rFonts w:ascii="Verdana" w:hAnsi="Verdana"/>
        </w:rPr>
      </w:pPr>
      <w:r w:rsidRPr="0028751A">
        <w:rPr>
          <w:rFonts w:ascii="Verdana" w:hAnsi="Verdana"/>
          <w:b/>
        </w:rPr>
        <w:t>Ausführungsgesetz des Landes NRW zum Bundesteilhabegesetz</w:t>
      </w:r>
      <w:r w:rsidRPr="00926FB4">
        <w:rPr>
          <w:rFonts w:ascii="Verdana" w:hAnsi="Verdana"/>
        </w:rPr>
        <w:br/>
        <w:t>Arbeitsgemeinschaft gemäß § 94 Ausführungsgesetz zum BTHG zur Weiterentwicklung der Eingliederungshilfe aus Trägern, Landschaftsverbänden und Selbsthilfe (Mitarbeit)</w:t>
      </w:r>
    </w:p>
    <w:p w:rsidR="002730E6" w:rsidRPr="00926FB4" w:rsidRDefault="002730E6" w:rsidP="00874BA7">
      <w:pPr>
        <w:pStyle w:val="Listenabsatz"/>
        <w:numPr>
          <w:ilvl w:val="0"/>
          <w:numId w:val="52"/>
        </w:numPr>
        <w:ind w:left="284" w:hanging="284"/>
        <w:rPr>
          <w:rFonts w:ascii="Verdana" w:hAnsi="Verdana"/>
        </w:rPr>
      </w:pPr>
      <w:r w:rsidRPr="0028751A">
        <w:rPr>
          <w:rFonts w:ascii="Verdana" w:hAnsi="Verdana"/>
          <w:b/>
        </w:rPr>
        <w:t>Inklusionsbeirat NRW und Fachbeiräte</w:t>
      </w:r>
      <w:r w:rsidRPr="00926FB4">
        <w:rPr>
          <w:rFonts w:ascii="Verdana" w:hAnsi="Verdana"/>
        </w:rPr>
        <w:t xml:space="preserve"> (Mitarbeit)</w:t>
      </w:r>
    </w:p>
    <w:p w:rsidR="002730E6" w:rsidRPr="00926FB4" w:rsidRDefault="002730E6" w:rsidP="00874BA7">
      <w:pPr>
        <w:pStyle w:val="Listenabsatz"/>
        <w:numPr>
          <w:ilvl w:val="0"/>
          <w:numId w:val="52"/>
        </w:numPr>
        <w:ind w:left="284" w:hanging="284"/>
        <w:rPr>
          <w:rFonts w:ascii="Verdana" w:hAnsi="Verdana"/>
        </w:rPr>
      </w:pPr>
      <w:r w:rsidRPr="0028751A">
        <w:rPr>
          <w:rFonts w:ascii="Verdana" w:hAnsi="Verdana"/>
          <w:b/>
        </w:rPr>
        <w:t>Behindertenbeirat des Landes NRW</w:t>
      </w:r>
      <w:r w:rsidRPr="00926FB4">
        <w:rPr>
          <w:rFonts w:ascii="Verdana" w:hAnsi="Verdana"/>
        </w:rPr>
        <w:t xml:space="preserve"> (Mitarbeit)</w:t>
      </w:r>
    </w:p>
    <w:p w:rsidR="002730E6" w:rsidRPr="00874BA7" w:rsidRDefault="002730E6" w:rsidP="00874BA7">
      <w:pPr>
        <w:pStyle w:val="Listenabsatz"/>
        <w:numPr>
          <w:ilvl w:val="0"/>
          <w:numId w:val="52"/>
        </w:numPr>
        <w:ind w:left="284" w:hanging="284"/>
        <w:rPr>
          <w:rFonts w:ascii="Verdana" w:hAnsi="Verdana"/>
        </w:rPr>
      </w:pPr>
      <w:r w:rsidRPr="00241E38">
        <w:rPr>
          <w:rFonts w:ascii="Verdana" w:hAnsi="Verdana"/>
          <w:b/>
        </w:rPr>
        <w:t>LAG SH NRW</w:t>
      </w:r>
      <w:r w:rsidRPr="00874BA7">
        <w:rPr>
          <w:rFonts w:ascii="Verdana" w:hAnsi="Verdana"/>
        </w:rPr>
        <w:t xml:space="preserve"> (Mitarbeit)</w:t>
      </w:r>
    </w:p>
    <w:p w:rsidR="002730E6" w:rsidRDefault="002730E6" w:rsidP="00874BA7">
      <w:pPr>
        <w:pStyle w:val="Listenabsatz"/>
        <w:numPr>
          <w:ilvl w:val="0"/>
          <w:numId w:val="52"/>
        </w:numPr>
        <w:ind w:left="284" w:hanging="284"/>
        <w:rPr>
          <w:rFonts w:ascii="Verdana" w:hAnsi="Verdana"/>
        </w:rPr>
      </w:pPr>
      <w:r w:rsidRPr="0028751A">
        <w:rPr>
          <w:rFonts w:ascii="Verdana" w:hAnsi="Verdana"/>
          <w:b/>
        </w:rPr>
        <w:t>Der Paritätische NRW</w:t>
      </w:r>
      <w:r w:rsidRPr="00926FB4">
        <w:rPr>
          <w:rFonts w:ascii="Verdana" w:hAnsi="Verdana"/>
        </w:rPr>
        <w:t xml:space="preserve"> (Mitarbeit)</w:t>
      </w:r>
    </w:p>
    <w:p w:rsidR="002730E6" w:rsidRPr="00464516" w:rsidRDefault="002730E6" w:rsidP="002730E6">
      <w:pPr>
        <w:pStyle w:val="Listenabsatz"/>
        <w:spacing w:line="240" w:lineRule="auto"/>
        <w:ind w:left="0"/>
        <w:rPr>
          <w:rFonts w:ascii="Verdana" w:hAnsi="Verdana"/>
        </w:rPr>
      </w:pPr>
    </w:p>
    <w:p w:rsidR="002730E6" w:rsidRPr="00D45774" w:rsidRDefault="002730E6" w:rsidP="002730E6">
      <w:pPr>
        <w:pStyle w:val="berschrift5"/>
        <w:rPr>
          <w:rFonts w:ascii="Verdana" w:hAnsi="Verdana"/>
        </w:rPr>
      </w:pPr>
      <w:r w:rsidRPr="00D45774">
        <w:rPr>
          <w:rFonts w:ascii="Verdana" w:hAnsi="Verdana"/>
        </w:rPr>
        <w:t>Verbesserung der Lebensbedingungen von blinden und sehbehinderten Menschen</w:t>
      </w:r>
    </w:p>
    <w:p w:rsidR="002730E6" w:rsidRPr="00D45774" w:rsidRDefault="002730E6" w:rsidP="002730E6">
      <w:pPr>
        <w:rPr>
          <w:rFonts w:ascii="Verdana" w:hAnsi="Verdana"/>
        </w:rPr>
      </w:pPr>
    </w:p>
    <w:p w:rsidR="002730E6" w:rsidRPr="00D45774" w:rsidRDefault="002730E6" w:rsidP="00874BA7">
      <w:pPr>
        <w:pStyle w:val="Listenabsatz"/>
        <w:numPr>
          <w:ilvl w:val="0"/>
          <w:numId w:val="15"/>
        </w:numPr>
        <w:ind w:left="284" w:hanging="284"/>
        <w:rPr>
          <w:rFonts w:ascii="Verdana" w:hAnsi="Verdana"/>
        </w:rPr>
      </w:pPr>
      <w:r w:rsidRPr="00D45774">
        <w:rPr>
          <w:rFonts w:ascii="Verdana" w:hAnsi="Verdana"/>
        </w:rPr>
        <w:t>Wohnungsangebot für blinde und sehbehinderte Menschen</w:t>
      </w:r>
    </w:p>
    <w:p w:rsidR="002730E6" w:rsidRDefault="002730E6" w:rsidP="00874BA7">
      <w:pPr>
        <w:pStyle w:val="Listenabsatz"/>
        <w:numPr>
          <w:ilvl w:val="0"/>
          <w:numId w:val="15"/>
        </w:numPr>
        <w:ind w:left="284" w:hanging="284"/>
        <w:rPr>
          <w:rFonts w:ascii="Verdana" w:hAnsi="Verdana"/>
        </w:rPr>
      </w:pPr>
      <w:r w:rsidRPr="00D45774">
        <w:rPr>
          <w:rFonts w:ascii="Verdana" w:hAnsi="Verdana"/>
        </w:rPr>
        <w:t>Projekt „Blickpunkt Auge“</w:t>
      </w:r>
    </w:p>
    <w:p w:rsidR="002730E6" w:rsidRPr="00AF70D5" w:rsidRDefault="002730E6" w:rsidP="00874BA7">
      <w:pPr>
        <w:pStyle w:val="Listenabsatz"/>
        <w:numPr>
          <w:ilvl w:val="0"/>
          <w:numId w:val="15"/>
        </w:numPr>
        <w:ind w:left="284" w:hanging="284"/>
        <w:rPr>
          <w:rFonts w:ascii="Verdana" w:hAnsi="Verdana"/>
          <w:sz w:val="23"/>
          <w:szCs w:val="23"/>
        </w:rPr>
      </w:pPr>
      <w:r w:rsidRPr="00AF70D5">
        <w:rPr>
          <w:rFonts w:ascii="Verdana" w:hAnsi="Verdana"/>
        </w:rPr>
        <w:t>Ergänzende Unabhängige Teilhabeberatung (EUTB)</w:t>
      </w:r>
      <w:r w:rsidRPr="00AF70D5">
        <w:rPr>
          <w:rFonts w:ascii="Verdana" w:hAnsi="Verdana"/>
        </w:rPr>
        <w:br/>
      </w:r>
      <w:r w:rsidRPr="00AF70D5">
        <w:rPr>
          <w:rFonts w:ascii="Verdana" w:hAnsi="Verdana"/>
          <w:sz w:val="23"/>
          <w:szCs w:val="23"/>
        </w:rPr>
        <w:t>Im Angehörigen-Entlastungsgesetz, das zum 01.01.2020 in Kraft tritt, wird u.a. auch geregelt, dass das E</w:t>
      </w:r>
      <w:r w:rsidR="00373351">
        <w:rPr>
          <w:rFonts w:ascii="Verdana" w:hAnsi="Verdana"/>
          <w:sz w:val="23"/>
          <w:szCs w:val="23"/>
        </w:rPr>
        <w:t>U</w:t>
      </w:r>
      <w:r w:rsidRPr="00AF70D5">
        <w:rPr>
          <w:rFonts w:ascii="Verdana" w:hAnsi="Verdana"/>
          <w:sz w:val="23"/>
          <w:szCs w:val="23"/>
        </w:rPr>
        <w:t>TB-Projekt zum entfristeten Regelangebot für Ratsuchende wird. Gleichwohl muss die Verlängerung des Projekts für die nächsten zwei Jahre beantragt werden.</w:t>
      </w:r>
    </w:p>
    <w:p w:rsidR="00926FB4" w:rsidRPr="000A70E6" w:rsidRDefault="00926FB4" w:rsidP="00874BA7">
      <w:pPr>
        <w:pStyle w:val="Listenabsatz"/>
        <w:numPr>
          <w:ilvl w:val="0"/>
          <w:numId w:val="52"/>
        </w:numPr>
        <w:ind w:left="284" w:hanging="284"/>
        <w:rPr>
          <w:rFonts w:ascii="Verdana" w:hAnsi="Verdana"/>
        </w:rPr>
      </w:pPr>
      <w:r w:rsidRPr="000A70E6">
        <w:rPr>
          <w:rFonts w:ascii="Verdana" w:hAnsi="Verdana"/>
        </w:rPr>
        <w:t>Behindertenbeirat des Landes NRW (Mitarbeit)</w:t>
      </w:r>
    </w:p>
    <w:p w:rsidR="00926FB4" w:rsidRPr="000A70E6" w:rsidRDefault="00926FB4" w:rsidP="00874BA7">
      <w:pPr>
        <w:pStyle w:val="Listenabsatz"/>
        <w:numPr>
          <w:ilvl w:val="0"/>
          <w:numId w:val="52"/>
        </w:numPr>
        <w:ind w:left="284" w:hanging="284"/>
        <w:rPr>
          <w:rFonts w:ascii="Verdana" w:hAnsi="Verdana"/>
        </w:rPr>
      </w:pPr>
      <w:r w:rsidRPr="000A70E6">
        <w:rPr>
          <w:rFonts w:ascii="Verdana" w:hAnsi="Verdana"/>
        </w:rPr>
        <w:t>LAG SH NRW (Mitarbeit)</w:t>
      </w:r>
    </w:p>
    <w:p w:rsidR="00D7684D" w:rsidRPr="000A70E6" w:rsidRDefault="00926FB4" w:rsidP="00874BA7">
      <w:pPr>
        <w:pStyle w:val="Listenabsatz"/>
        <w:numPr>
          <w:ilvl w:val="0"/>
          <w:numId w:val="52"/>
        </w:numPr>
        <w:ind w:left="284" w:hanging="284"/>
        <w:rPr>
          <w:rFonts w:ascii="Verdana" w:hAnsi="Verdana"/>
        </w:rPr>
      </w:pPr>
      <w:r w:rsidRPr="000A70E6">
        <w:rPr>
          <w:rFonts w:ascii="Verdana" w:hAnsi="Verdana"/>
        </w:rPr>
        <w:t>Der Paritätische NRW (Mitarbeit)</w:t>
      </w:r>
    </w:p>
    <w:p w:rsidR="00866D98" w:rsidRPr="000A70E6" w:rsidRDefault="00866D98" w:rsidP="00866D98">
      <w:pPr>
        <w:pStyle w:val="Listenabsatz"/>
        <w:rPr>
          <w:rFonts w:ascii="Verdana" w:hAnsi="Verdana"/>
        </w:rPr>
      </w:pPr>
    </w:p>
    <w:p w:rsidR="00297BAB" w:rsidRPr="000A70E6" w:rsidRDefault="00297BAB" w:rsidP="00926FB4">
      <w:pPr>
        <w:rPr>
          <w:rFonts w:ascii="Verdana" w:hAnsi="Verdana"/>
        </w:rPr>
      </w:pPr>
    </w:p>
    <w:p w:rsidR="00A26B00" w:rsidRPr="000A70E6" w:rsidRDefault="00A26B00" w:rsidP="0039698B">
      <w:pPr>
        <w:pStyle w:val="berschrift3"/>
        <w:numPr>
          <w:ilvl w:val="2"/>
          <w:numId w:val="1"/>
        </w:numPr>
        <w:rPr>
          <w:rFonts w:ascii="Verdana" w:hAnsi="Verdana"/>
          <w:u w:val="single"/>
        </w:rPr>
      </w:pPr>
      <w:bookmarkStart w:id="17" w:name="_Toc47964031"/>
      <w:r w:rsidRPr="000A70E6">
        <w:rPr>
          <w:rFonts w:ascii="Verdana" w:hAnsi="Verdana"/>
          <w:u w:val="single"/>
        </w:rPr>
        <w:t>Bezirksgruppen</w:t>
      </w:r>
      <w:bookmarkEnd w:id="17"/>
    </w:p>
    <w:p w:rsidR="00A26B00" w:rsidRPr="000A70E6" w:rsidRDefault="00A26B00" w:rsidP="00BC2DD0">
      <w:pPr>
        <w:rPr>
          <w:rFonts w:ascii="Verdana" w:hAnsi="Verdana"/>
        </w:rPr>
      </w:pPr>
    </w:p>
    <w:p w:rsidR="00B60CE8" w:rsidRPr="000A70E6" w:rsidRDefault="00B60CE8" w:rsidP="00B60CE8">
      <w:pPr>
        <w:rPr>
          <w:rFonts w:ascii="Verdana" w:hAnsi="Verdana"/>
        </w:rPr>
      </w:pPr>
      <w:r w:rsidRPr="000A70E6">
        <w:rPr>
          <w:rFonts w:ascii="Verdana" w:hAnsi="Verdana"/>
        </w:rPr>
        <w:t xml:space="preserve">Die Bezirksgruppen sind für und mit blinden und sehbehinderten Menschen aktiv, um das Selbstbewusstsein, die Lebensfreude und die soziale Einbindung zu verbessern. </w:t>
      </w:r>
      <w:r w:rsidR="000E519C" w:rsidRPr="000A70E6">
        <w:rPr>
          <w:rFonts w:ascii="Verdana" w:hAnsi="Verdana"/>
        </w:rPr>
        <w:t>Sie sind Ansprechpartner für die Kommunalpolitik und kümmern sich besonders um das Thema Barrierefreiheit vor Ort.</w:t>
      </w:r>
    </w:p>
    <w:p w:rsidR="00B60CE8" w:rsidRPr="000A70E6" w:rsidRDefault="00B60CE8" w:rsidP="00BC2DD0">
      <w:pPr>
        <w:rPr>
          <w:rFonts w:ascii="Verdana" w:hAnsi="Verdana"/>
        </w:rPr>
      </w:pPr>
    </w:p>
    <w:p w:rsidR="007C05A3" w:rsidRPr="000A70E6" w:rsidRDefault="006A738D" w:rsidP="00BC2DD0">
      <w:pPr>
        <w:rPr>
          <w:rFonts w:ascii="Verdana" w:hAnsi="Verdana"/>
        </w:rPr>
      </w:pPr>
      <w:r w:rsidRPr="000A70E6">
        <w:rPr>
          <w:rFonts w:ascii="Verdana" w:hAnsi="Verdana"/>
        </w:rPr>
        <w:t xml:space="preserve">Von </w:t>
      </w:r>
      <w:r w:rsidR="005A67F2" w:rsidRPr="007E74DB">
        <w:rPr>
          <w:rFonts w:ascii="Verdana" w:hAnsi="Verdana"/>
        </w:rPr>
        <w:t>3</w:t>
      </w:r>
      <w:r w:rsidR="004B4A73">
        <w:rPr>
          <w:rFonts w:ascii="Verdana" w:hAnsi="Verdana"/>
        </w:rPr>
        <w:t>4</w:t>
      </w:r>
      <w:r w:rsidRPr="007E74DB">
        <w:rPr>
          <w:rFonts w:ascii="Verdana" w:hAnsi="Verdana"/>
        </w:rPr>
        <w:t xml:space="preserve"> Bezirksgruppen haben </w:t>
      </w:r>
      <w:r w:rsidR="005A67F2" w:rsidRPr="007E74DB">
        <w:rPr>
          <w:rFonts w:ascii="Verdana" w:hAnsi="Verdana"/>
        </w:rPr>
        <w:t>31</w:t>
      </w:r>
      <w:r w:rsidRPr="007E74DB">
        <w:rPr>
          <w:rFonts w:ascii="Verdana" w:hAnsi="Verdana"/>
        </w:rPr>
        <w:t xml:space="preserve"> ihre Berichte übersandt</w:t>
      </w:r>
      <w:r w:rsidR="000E519C" w:rsidRPr="007E74DB">
        <w:rPr>
          <w:rFonts w:ascii="Verdana" w:hAnsi="Verdana"/>
        </w:rPr>
        <w:t>,</w:t>
      </w:r>
      <w:r w:rsidR="005A67F2" w:rsidRPr="007E74DB">
        <w:rPr>
          <w:rFonts w:ascii="Verdana" w:hAnsi="Verdana"/>
        </w:rPr>
        <w:t xml:space="preserve"> z</w:t>
      </w:r>
      <w:r w:rsidR="005A67F2">
        <w:rPr>
          <w:rFonts w:ascii="Verdana" w:hAnsi="Verdana"/>
        </w:rPr>
        <w:t>wei zusätzliche Bezirksgruppen wurden erst am Jahresende gegründet und waren noch im Aufbau, eine wurde in eine andere integriert</w:t>
      </w:r>
      <w:r w:rsidRPr="000A70E6">
        <w:rPr>
          <w:rFonts w:ascii="Verdana" w:hAnsi="Verdana"/>
        </w:rPr>
        <w:t>.</w:t>
      </w:r>
      <w:r w:rsidR="00FF327C" w:rsidRPr="000A70E6">
        <w:rPr>
          <w:rFonts w:ascii="Verdana" w:hAnsi="Verdana"/>
        </w:rPr>
        <w:t xml:space="preserve"> Viele Berichte sind vor allem bei der Angabe der Teilnehmenden unvollständig, so dass die vorliegenden Zahlen nur eine</w:t>
      </w:r>
      <w:r w:rsidR="00435EC6" w:rsidRPr="000A70E6">
        <w:rPr>
          <w:rFonts w:ascii="Verdana" w:hAnsi="Verdana"/>
        </w:rPr>
        <w:t>n</w:t>
      </w:r>
      <w:r w:rsidR="00FF327C" w:rsidRPr="000A70E6">
        <w:rPr>
          <w:rFonts w:ascii="Verdana" w:hAnsi="Verdana"/>
        </w:rPr>
        <w:t xml:space="preserve"> Teil der Menschen erfassen.</w:t>
      </w:r>
    </w:p>
    <w:p w:rsidR="00B35493" w:rsidRPr="000A70E6" w:rsidRDefault="00B35493" w:rsidP="00BC2DD0">
      <w:pPr>
        <w:rPr>
          <w:rFonts w:ascii="Verdana" w:hAnsi="Verdana"/>
        </w:rPr>
      </w:pPr>
    </w:p>
    <w:p w:rsidR="00B35493" w:rsidRPr="000A70E6" w:rsidRDefault="005A67F2" w:rsidP="00BC2DD0">
      <w:pPr>
        <w:rPr>
          <w:rFonts w:ascii="Verdana" w:hAnsi="Verdana"/>
        </w:rPr>
      </w:pPr>
      <w:r w:rsidRPr="007E74DB">
        <w:rPr>
          <w:rFonts w:ascii="Verdana" w:hAnsi="Verdana"/>
        </w:rPr>
        <w:t>22</w:t>
      </w:r>
      <w:r w:rsidR="00B35493" w:rsidRPr="007E74DB">
        <w:rPr>
          <w:rFonts w:ascii="Verdana" w:hAnsi="Verdana"/>
        </w:rPr>
        <w:t xml:space="preserve"> Bezirksgruppen n</w:t>
      </w:r>
      <w:r w:rsidRPr="007E74DB">
        <w:rPr>
          <w:rFonts w:ascii="Verdana" w:hAnsi="Verdana"/>
        </w:rPr>
        <w:t>annten zusammen die Zahl von 140</w:t>
      </w:r>
      <w:r w:rsidR="00B35493" w:rsidRPr="007E74DB">
        <w:rPr>
          <w:rFonts w:ascii="Verdana" w:hAnsi="Verdana"/>
        </w:rPr>
        <w:t xml:space="preserve"> </w:t>
      </w:r>
      <w:r w:rsidR="000B333B">
        <w:rPr>
          <w:rFonts w:ascii="Verdana" w:hAnsi="Verdana"/>
        </w:rPr>
        <w:t xml:space="preserve">zusätzlich zu den Vorständen </w:t>
      </w:r>
      <w:r w:rsidR="00B35493" w:rsidRPr="007E74DB">
        <w:rPr>
          <w:rFonts w:ascii="Verdana" w:hAnsi="Verdana"/>
        </w:rPr>
        <w:t xml:space="preserve">ehrenamtlich Aktiven. </w:t>
      </w:r>
      <w:r w:rsidR="00B35493" w:rsidRPr="008F3BD9">
        <w:rPr>
          <w:rFonts w:ascii="Verdana" w:hAnsi="Verdana"/>
        </w:rPr>
        <w:t>Hochgerechnet auf alle 32 akti</w:t>
      </w:r>
      <w:r w:rsidR="008F3BD9" w:rsidRPr="008F3BD9">
        <w:rPr>
          <w:rFonts w:ascii="Verdana" w:hAnsi="Verdana"/>
        </w:rPr>
        <w:t>ven Bezirksgruppen wären das 210</w:t>
      </w:r>
      <w:r w:rsidR="00B35493" w:rsidRPr="008F3BD9">
        <w:rPr>
          <w:rFonts w:ascii="Verdana" w:hAnsi="Verdana"/>
        </w:rPr>
        <w:t xml:space="preserve">. </w:t>
      </w:r>
      <w:r w:rsidR="000B333B">
        <w:rPr>
          <w:rFonts w:ascii="Verdana" w:hAnsi="Verdana"/>
        </w:rPr>
        <w:t xml:space="preserve">In </w:t>
      </w:r>
      <w:r w:rsidR="00355A0F">
        <w:rPr>
          <w:rFonts w:ascii="Verdana" w:hAnsi="Verdana"/>
        </w:rPr>
        <w:t>der Mitgliederdatenbank haben 190</w:t>
      </w:r>
      <w:r w:rsidR="000B333B">
        <w:rPr>
          <w:rFonts w:ascii="Verdana" w:hAnsi="Verdana"/>
        </w:rPr>
        <w:t xml:space="preserve"> Personen eine Funktion in Bezirksgruppen. </w:t>
      </w:r>
      <w:r w:rsidR="004B4A73">
        <w:rPr>
          <w:rFonts w:ascii="Verdana" w:hAnsi="Verdana"/>
        </w:rPr>
        <w:t>Somit sind o</w:t>
      </w:r>
      <w:r w:rsidR="000B333B">
        <w:rPr>
          <w:rFonts w:ascii="Verdana" w:hAnsi="Verdana"/>
        </w:rPr>
        <w:t xml:space="preserve">ffiziell gewählt und zusätzlich aktiv </w:t>
      </w:r>
      <w:r w:rsidR="00355A0F">
        <w:rPr>
          <w:rFonts w:ascii="Verdana" w:hAnsi="Verdana"/>
        </w:rPr>
        <w:t>etwa</w:t>
      </w:r>
      <w:r w:rsidR="000B333B">
        <w:rPr>
          <w:rFonts w:ascii="Verdana" w:hAnsi="Verdana"/>
        </w:rPr>
        <w:t xml:space="preserve"> </w:t>
      </w:r>
      <w:r w:rsidR="00355A0F">
        <w:rPr>
          <w:rFonts w:ascii="Verdana" w:hAnsi="Verdana"/>
        </w:rPr>
        <w:t>4</w:t>
      </w:r>
      <w:r w:rsidR="000B333B">
        <w:rPr>
          <w:rFonts w:ascii="Verdana" w:hAnsi="Verdana"/>
        </w:rPr>
        <w:t>00 Menschen.</w:t>
      </w:r>
    </w:p>
    <w:p w:rsidR="007C05A3" w:rsidRPr="000A70E6" w:rsidRDefault="007C05A3" w:rsidP="00BC2DD0">
      <w:pPr>
        <w:rPr>
          <w:rFonts w:ascii="Verdana" w:hAnsi="Verdana"/>
        </w:rPr>
      </w:pPr>
    </w:p>
    <w:p w:rsidR="001E6B98" w:rsidRPr="000A70E6" w:rsidRDefault="001E6B98" w:rsidP="001E6B98">
      <w:pPr>
        <w:pStyle w:val="berschrift5"/>
        <w:rPr>
          <w:rFonts w:ascii="Verdana" w:hAnsi="Verdana"/>
        </w:rPr>
      </w:pPr>
      <w:r w:rsidRPr="000A70E6">
        <w:rPr>
          <w:rFonts w:ascii="Verdana" w:hAnsi="Verdana"/>
        </w:rPr>
        <w:t>Ausflüge/Exkursionen</w:t>
      </w:r>
    </w:p>
    <w:p w:rsidR="00397B6E" w:rsidRDefault="00397B6E" w:rsidP="001E6B98">
      <w:pPr>
        <w:rPr>
          <w:rFonts w:ascii="Verdana" w:eastAsia="Times New Roman" w:hAnsi="Verdana" w:cs="Times New Roman"/>
          <w:color w:val="000000"/>
          <w:lang w:eastAsia="de-DE"/>
        </w:rPr>
      </w:pPr>
    </w:p>
    <w:p w:rsidR="001E6B98" w:rsidRPr="000A70E6" w:rsidRDefault="001E6B98" w:rsidP="001E6B98">
      <w:pPr>
        <w:rPr>
          <w:rFonts w:ascii="Verdana" w:eastAsia="Times New Roman" w:hAnsi="Verdana" w:cs="Times New Roman"/>
          <w:color w:val="000000"/>
          <w:lang w:eastAsia="de-DE"/>
        </w:rPr>
      </w:pPr>
      <w:r w:rsidRPr="008F3BD9">
        <w:rPr>
          <w:rFonts w:ascii="Verdana" w:eastAsia="Times New Roman" w:hAnsi="Verdana" w:cs="Times New Roman"/>
          <w:color w:val="000000"/>
          <w:lang w:eastAsia="de-DE"/>
        </w:rPr>
        <w:t xml:space="preserve">Von </w:t>
      </w:r>
      <w:r w:rsidR="008F3BD9" w:rsidRPr="008F3BD9">
        <w:rPr>
          <w:rFonts w:ascii="Verdana" w:eastAsia="Times New Roman" w:hAnsi="Verdana" w:cs="Times New Roman"/>
          <w:color w:val="000000"/>
          <w:lang w:eastAsia="de-DE"/>
        </w:rPr>
        <w:t>22</w:t>
      </w:r>
      <w:r w:rsidRPr="008F3BD9">
        <w:rPr>
          <w:rFonts w:ascii="Verdana" w:eastAsia="Times New Roman" w:hAnsi="Verdana" w:cs="Times New Roman"/>
          <w:color w:val="000000"/>
          <w:lang w:eastAsia="de-DE"/>
        </w:rPr>
        <w:t xml:space="preserve"> Bezirksgruppen wurden </w:t>
      </w:r>
      <w:r w:rsidR="008F3BD9" w:rsidRPr="008F3BD9">
        <w:rPr>
          <w:rFonts w:ascii="Verdana" w:eastAsia="Times New Roman" w:hAnsi="Verdana" w:cs="Times New Roman"/>
          <w:color w:val="000000"/>
          <w:lang w:eastAsia="de-DE"/>
        </w:rPr>
        <w:t>insgesamt 44</w:t>
      </w:r>
      <w:r w:rsidR="00FF327C" w:rsidRPr="008F3BD9">
        <w:rPr>
          <w:rFonts w:ascii="Verdana" w:eastAsia="Times New Roman" w:hAnsi="Verdana" w:cs="Times New Roman"/>
          <w:color w:val="000000"/>
          <w:lang w:eastAsia="de-DE"/>
        </w:rPr>
        <w:t xml:space="preserve"> </w:t>
      </w:r>
      <w:r w:rsidRPr="008F3BD9">
        <w:rPr>
          <w:rFonts w:ascii="Verdana" w:eastAsia="Times New Roman" w:hAnsi="Verdana" w:cs="Times New Roman"/>
          <w:color w:val="000000"/>
          <w:lang w:eastAsia="de-DE"/>
        </w:rPr>
        <w:t xml:space="preserve">Gruppenveranstaltungen mit Bussen und Begleitungen organisiert. </w:t>
      </w:r>
      <w:r w:rsidR="00B35493" w:rsidRPr="008F3BD9">
        <w:rPr>
          <w:rFonts w:ascii="Verdana" w:eastAsia="Times New Roman" w:hAnsi="Verdana" w:cs="Times New Roman"/>
          <w:color w:val="000000"/>
          <w:lang w:eastAsia="de-DE"/>
        </w:rPr>
        <w:t xml:space="preserve">Es haben </w:t>
      </w:r>
      <w:r w:rsidR="008F3BD9" w:rsidRPr="008F3BD9">
        <w:rPr>
          <w:rFonts w:ascii="Verdana" w:eastAsia="Times New Roman" w:hAnsi="Verdana" w:cs="Times New Roman"/>
          <w:color w:val="000000"/>
          <w:lang w:eastAsia="de-DE"/>
        </w:rPr>
        <w:t>1</w:t>
      </w:r>
      <w:r w:rsidR="00874BA7">
        <w:rPr>
          <w:rFonts w:ascii="Verdana" w:eastAsia="Times New Roman" w:hAnsi="Verdana" w:cs="Times New Roman"/>
          <w:color w:val="000000"/>
          <w:lang w:eastAsia="de-DE"/>
        </w:rPr>
        <w:t>.</w:t>
      </w:r>
      <w:r w:rsidR="008F3BD9" w:rsidRPr="008F3BD9">
        <w:rPr>
          <w:rFonts w:ascii="Verdana" w:eastAsia="Times New Roman" w:hAnsi="Verdana" w:cs="Times New Roman"/>
          <w:color w:val="000000"/>
          <w:lang w:eastAsia="de-DE"/>
        </w:rPr>
        <w:t>005</w:t>
      </w:r>
      <w:r w:rsidR="00FF327C" w:rsidRPr="008F3BD9">
        <w:rPr>
          <w:rFonts w:ascii="Verdana" w:eastAsia="Times New Roman" w:hAnsi="Verdana" w:cs="Times New Roman"/>
          <w:color w:val="000000"/>
          <w:lang w:eastAsia="de-DE"/>
        </w:rPr>
        <w:t xml:space="preserve"> Menschen an den Ausflügen teilgenommen</w:t>
      </w:r>
      <w:r w:rsidR="00874BA7">
        <w:rPr>
          <w:rFonts w:ascii="Verdana" w:eastAsia="Times New Roman" w:hAnsi="Verdana" w:cs="Times New Roman"/>
          <w:color w:val="000000"/>
          <w:lang w:eastAsia="de-DE"/>
        </w:rPr>
        <w:t>;</w:t>
      </w:r>
      <w:r w:rsidR="008F3BD9" w:rsidRPr="008F3BD9">
        <w:rPr>
          <w:rFonts w:ascii="Verdana" w:eastAsia="Times New Roman" w:hAnsi="Verdana" w:cs="Times New Roman"/>
          <w:color w:val="000000"/>
          <w:lang w:eastAsia="de-DE"/>
        </w:rPr>
        <w:t xml:space="preserve"> das sind im Durchschnitt ca. 23</w:t>
      </w:r>
      <w:r w:rsidR="00B35493" w:rsidRPr="008F3BD9">
        <w:rPr>
          <w:rFonts w:ascii="Verdana" w:eastAsia="Times New Roman" w:hAnsi="Verdana" w:cs="Times New Roman"/>
          <w:color w:val="000000"/>
          <w:lang w:eastAsia="de-DE"/>
        </w:rPr>
        <w:t xml:space="preserve"> Personen pro Termin</w:t>
      </w:r>
      <w:r w:rsidR="00FF327C" w:rsidRPr="008F3BD9">
        <w:rPr>
          <w:rFonts w:ascii="Verdana" w:eastAsia="Times New Roman" w:hAnsi="Verdana" w:cs="Times New Roman"/>
          <w:color w:val="000000"/>
          <w:lang w:eastAsia="de-DE"/>
        </w:rPr>
        <w:t xml:space="preserve">. </w:t>
      </w:r>
      <w:r w:rsidR="00F644BB">
        <w:rPr>
          <w:rFonts w:ascii="Verdana" w:eastAsia="Times New Roman" w:hAnsi="Verdana" w:cs="Times New Roman"/>
          <w:color w:val="000000"/>
          <w:lang w:eastAsia="de-DE"/>
        </w:rPr>
        <w:t>Zusätzlich gab es 9 mehrtä</w:t>
      </w:r>
      <w:r w:rsidR="00874BA7">
        <w:rPr>
          <w:rFonts w:ascii="Verdana" w:eastAsia="Times New Roman" w:hAnsi="Verdana" w:cs="Times New Roman"/>
          <w:color w:val="000000"/>
          <w:lang w:eastAsia="de-DE"/>
        </w:rPr>
        <w:t>g</w:t>
      </w:r>
      <w:r w:rsidR="00F644BB">
        <w:rPr>
          <w:rFonts w:ascii="Verdana" w:eastAsia="Times New Roman" w:hAnsi="Verdana" w:cs="Times New Roman"/>
          <w:color w:val="000000"/>
          <w:lang w:eastAsia="de-DE"/>
        </w:rPr>
        <w:t>ige Fahrten mit insgesamt 70 Personen.</w:t>
      </w:r>
    </w:p>
    <w:p w:rsidR="006005C7" w:rsidRPr="000A70E6" w:rsidRDefault="006005C7" w:rsidP="006005C7">
      <w:pPr>
        <w:rPr>
          <w:rFonts w:ascii="Verdana" w:hAnsi="Verdana"/>
        </w:rPr>
      </w:pPr>
    </w:p>
    <w:p w:rsidR="00A26B00" w:rsidRPr="000A70E6" w:rsidRDefault="00B742DD" w:rsidP="00B742DD">
      <w:pPr>
        <w:pStyle w:val="berschrift5"/>
        <w:rPr>
          <w:rFonts w:ascii="Verdana" w:hAnsi="Verdana"/>
        </w:rPr>
      </w:pPr>
      <w:r w:rsidRPr="000A70E6">
        <w:rPr>
          <w:rFonts w:ascii="Verdana" w:hAnsi="Verdana"/>
        </w:rPr>
        <w:t>Feiern</w:t>
      </w:r>
    </w:p>
    <w:p w:rsidR="00B742DD" w:rsidRPr="000A70E6" w:rsidRDefault="00B742DD" w:rsidP="00BC2DD0">
      <w:pPr>
        <w:rPr>
          <w:rFonts w:ascii="Verdana" w:hAnsi="Verdana"/>
        </w:rPr>
      </w:pPr>
    </w:p>
    <w:p w:rsidR="006005C7" w:rsidRPr="000A70E6" w:rsidRDefault="00B742DD" w:rsidP="00BC2DD0">
      <w:pPr>
        <w:rPr>
          <w:rFonts w:ascii="Verdana" w:hAnsi="Verdana"/>
        </w:rPr>
      </w:pPr>
      <w:r w:rsidRPr="000A70E6">
        <w:rPr>
          <w:rFonts w:ascii="Verdana" w:hAnsi="Verdana"/>
        </w:rPr>
        <w:t>Für das soziale Leben sind Feiern sehr wichtig</w:t>
      </w:r>
      <w:r w:rsidR="00412887" w:rsidRPr="000A70E6">
        <w:rPr>
          <w:rFonts w:ascii="Verdana" w:hAnsi="Verdana"/>
        </w:rPr>
        <w:t xml:space="preserve">. Aber sie haben auch einen anderen Aspekt: Menschen, die im Laufe des Lebens von einer Sehbehinderung betroffen werden, scheuen sich oft, ihr Zuhause zu verlassen und sich mit anderen in Gaststätten/Restaurants zu treffen, wie sie es früher gern getan haben. Sie fürchten, ein Glas umzustoßen oder nicht mehr "sicher" essen zu können. Wenn es gelingt, diese Menschen für den Besuch einer Veranstaltung mit Trinken/Essen zu gewinnen und ihnen zu vermitteln, dass andere in der gleichen Situation waren und auch ihre Unsicherheit verloren haben, gewinnen sie </w:t>
      </w:r>
      <w:r w:rsidR="0012329F">
        <w:rPr>
          <w:rFonts w:ascii="Verdana" w:hAnsi="Verdana"/>
        </w:rPr>
        <w:t xml:space="preserve">wieder </w:t>
      </w:r>
      <w:r w:rsidR="00412887" w:rsidRPr="000A70E6">
        <w:rPr>
          <w:rFonts w:ascii="Verdana" w:hAnsi="Verdana"/>
        </w:rPr>
        <w:t>an Selbstvertrauen und Lebensqualität</w:t>
      </w:r>
      <w:r w:rsidR="00412887" w:rsidRPr="008F3BD9">
        <w:rPr>
          <w:rFonts w:ascii="Verdana" w:hAnsi="Verdana"/>
        </w:rPr>
        <w:t xml:space="preserve">. </w:t>
      </w:r>
      <w:r w:rsidR="00B35493" w:rsidRPr="008F3BD9">
        <w:rPr>
          <w:rFonts w:ascii="Verdana" w:hAnsi="Verdana"/>
        </w:rPr>
        <w:t>In</w:t>
      </w:r>
      <w:r w:rsidR="006A738D" w:rsidRPr="008F3BD9">
        <w:rPr>
          <w:rFonts w:ascii="Verdana" w:hAnsi="Verdana"/>
        </w:rPr>
        <w:t xml:space="preserve"> </w:t>
      </w:r>
      <w:r w:rsidR="008F3BD9">
        <w:rPr>
          <w:rFonts w:ascii="Verdana" w:hAnsi="Verdana"/>
        </w:rPr>
        <w:t>allen</w:t>
      </w:r>
      <w:r w:rsidR="00B35493" w:rsidRPr="008F3BD9">
        <w:rPr>
          <w:rFonts w:ascii="Verdana" w:hAnsi="Verdana"/>
        </w:rPr>
        <w:t xml:space="preserve"> </w:t>
      </w:r>
      <w:r w:rsidR="006A738D" w:rsidRPr="008F3BD9">
        <w:rPr>
          <w:rFonts w:ascii="Verdana" w:hAnsi="Verdana"/>
        </w:rPr>
        <w:t>Bezirksgruppen</w:t>
      </w:r>
      <w:r w:rsidR="00B35493" w:rsidRPr="008F3BD9">
        <w:rPr>
          <w:rFonts w:ascii="Verdana" w:hAnsi="Verdana"/>
        </w:rPr>
        <w:t xml:space="preserve"> </w:t>
      </w:r>
      <w:r w:rsidR="006A738D" w:rsidRPr="008F3BD9">
        <w:rPr>
          <w:rFonts w:ascii="Verdana" w:hAnsi="Verdana"/>
        </w:rPr>
        <w:t>fanden Weihnachtsfeiern</w:t>
      </w:r>
      <w:r w:rsidR="008F3BD9">
        <w:rPr>
          <w:rFonts w:ascii="Verdana" w:hAnsi="Verdana"/>
        </w:rPr>
        <w:t xml:space="preserve"> und/oder Sommerfeste u.</w:t>
      </w:r>
      <w:r w:rsidR="00241E38">
        <w:rPr>
          <w:rFonts w:ascii="Verdana" w:hAnsi="Verdana"/>
        </w:rPr>
        <w:t xml:space="preserve"> </w:t>
      </w:r>
      <w:r w:rsidR="008F3BD9">
        <w:rPr>
          <w:rFonts w:ascii="Verdana" w:hAnsi="Verdana"/>
        </w:rPr>
        <w:t xml:space="preserve">ä. </w:t>
      </w:r>
      <w:r w:rsidR="006A738D" w:rsidRPr="008F3BD9">
        <w:rPr>
          <w:rFonts w:ascii="Verdana" w:hAnsi="Verdana"/>
        </w:rPr>
        <w:t>mit hoher Beteiligung der Mitg</w:t>
      </w:r>
      <w:r w:rsidR="00435EC6" w:rsidRPr="008F3BD9">
        <w:rPr>
          <w:rFonts w:ascii="Verdana" w:hAnsi="Verdana"/>
        </w:rPr>
        <w:t xml:space="preserve">lieder statt, insgesamt an </w:t>
      </w:r>
      <w:r w:rsidR="008F3BD9">
        <w:rPr>
          <w:rFonts w:ascii="Verdana" w:hAnsi="Verdana"/>
        </w:rPr>
        <w:t>100</w:t>
      </w:r>
      <w:r w:rsidR="00B35493" w:rsidRPr="008F3BD9">
        <w:rPr>
          <w:rFonts w:ascii="Verdana" w:hAnsi="Verdana"/>
        </w:rPr>
        <w:t xml:space="preserve"> </w:t>
      </w:r>
      <w:r w:rsidR="00BF3359" w:rsidRPr="008F3BD9">
        <w:rPr>
          <w:rFonts w:ascii="Verdana" w:hAnsi="Verdana"/>
        </w:rPr>
        <w:t xml:space="preserve">Terminen. </w:t>
      </w:r>
      <w:r w:rsidR="008F3BD9" w:rsidRPr="008F3BD9">
        <w:rPr>
          <w:rFonts w:ascii="Verdana" w:hAnsi="Verdana"/>
        </w:rPr>
        <w:t>23</w:t>
      </w:r>
      <w:r w:rsidR="00B35493" w:rsidRPr="008F3BD9">
        <w:rPr>
          <w:rFonts w:ascii="Verdana" w:hAnsi="Verdana"/>
        </w:rPr>
        <w:t xml:space="preserve"> Bezirksgruppen gaben für ihre Termine die Teilnehmeranzahl an: Es kamen </w:t>
      </w:r>
      <w:r w:rsidR="008F3BD9" w:rsidRPr="008F3BD9">
        <w:rPr>
          <w:rFonts w:ascii="Verdana" w:hAnsi="Verdana"/>
        </w:rPr>
        <w:t>2</w:t>
      </w:r>
      <w:r w:rsidR="0012329F">
        <w:rPr>
          <w:rFonts w:ascii="Verdana" w:hAnsi="Verdana"/>
        </w:rPr>
        <w:t>.</w:t>
      </w:r>
      <w:r w:rsidR="008F3BD9" w:rsidRPr="008F3BD9">
        <w:rPr>
          <w:rFonts w:ascii="Verdana" w:hAnsi="Verdana"/>
        </w:rPr>
        <w:t>258</w:t>
      </w:r>
      <w:r w:rsidR="00B35493" w:rsidRPr="008F3BD9">
        <w:rPr>
          <w:rFonts w:ascii="Verdana" w:hAnsi="Verdana"/>
        </w:rPr>
        <w:t xml:space="preserve"> Menschen</w:t>
      </w:r>
      <w:r w:rsidR="0012329F">
        <w:rPr>
          <w:rFonts w:ascii="Verdana" w:hAnsi="Verdana"/>
        </w:rPr>
        <w:t>;</w:t>
      </w:r>
      <w:r w:rsidR="00B35493" w:rsidRPr="008F3BD9">
        <w:rPr>
          <w:rFonts w:ascii="Verdana" w:hAnsi="Verdana"/>
        </w:rPr>
        <w:t xml:space="preserve"> das</w:t>
      </w:r>
      <w:r w:rsidR="008F3BD9" w:rsidRPr="008F3BD9">
        <w:rPr>
          <w:rFonts w:ascii="Verdana" w:hAnsi="Verdana"/>
        </w:rPr>
        <w:t xml:space="preserve"> sind im Durchschnitt pro Feier 23</w:t>
      </w:r>
      <w:r w:rsidR="00B35493" w:rsidRPr="008F3BD9">
        <w:rPr>
          <w:rFonts w:ascii="Verdana" w:hAnsi="Verdana"/>
        </w:rPr>
        <w:t xml:space="preserve"> Personen</w:t>
      </w:r>
      <w:r w:rsidR="00BF3359" w:rsidRPr="008F3BD9">
        <w:rPr>
          <w:rFonts w:ascii="Verdana" w:hAnsi="Verdana"/>
        </w:rPr>
        <w:t>.</w:t>
      </w:r>
    </w:p>
    <w:p w:rsidR="00B742DD" w:rsidRPr="000A70E6" w:rsidRDefault="00B742DD" w:rsidP="00BC2DD0">
      <w:pPr>
        <w:rPr>
          <w:rFonts w:ascii="Verdana" w:hAnsi="Verdana"/>
        </w:rPr>
      </w:pPr>
    </w:p>
    <w:p w:rsidR="006A738D" w:rsidRPr="000A70E6" w:rsidRDefault="00487FB8" w:rsidP="00487FB8">
      <w:pPr>
        <w:pStyle w:val="berschrift5"/>
        <w:rPr>
          <w:rFonts w:ascii="Verdana" w:hAnsi="Verdana"/>
        </w:rPr>
      </w:pPr>
      <w:r w:rsidRPr="000A70E6">
        <w:rPr>
          <w:rFonts w:ascii="Verdana" w:hAnsi="Verdana"/>
        </w:rPr>
        <w:t>Gruppenarbeit</w:t>
      </w:r>
    </w:p>
    <w:p w:rsidR="00487FB8" w:rsidRPr="000A70E6" w:rsidRDefault="00487FB8" w:rsidP="00BC2DD0">
      <w:pPr>
        <w:rPr>
          <w:rFonts w:ascii="Verdana" w:hAnsi="Verdana"/>
        </w:rPr>
      </w:pPr>
    </w:p>
    <w:p w:rsidR="0025023B" w:rsidRPr="006C6076" w:rsidRDefault="0025023B" w:rsidP="0025023B">
      <w:pPr>
        <w:rPr>
          <w:rFonts w:ascii="Verdana" w:hAnsi="Verdana"/>
        </w:rPr>
      </w:pPr>
      <w:r w:rsidRPr="006C6076">
        <w:rPr>
          <w:rFonts w:ascii="Verdana" w:hAnsi="Verdana"/>
        </w:rPr>
        <w:t xml:space="preserve">Etwa die Hälfte der Bezirksgruppen machte Angaben zu Terminen und Teilnehmenden an der Gruppenarbeit. </w:t>
      </w:r>
      <w:r w:rsidR="005E60F6" w:rsidRPr="006C6076">
        <w:rPr>
          <w:rFonts w:ascii="Verdana" w:hAnsi="Verdana"/>
        </w:rPr>
        <w:t xml:space="preserve">An </w:t>
      </w:r>
      <w:r w:rsidR="00740263" w:rsidRPr="006C6076">
        <w:rPr>
          <w:rFonts w:ascii="Verdana" w:hAnsi="Verdana"/>
        </w:rPr>
        <w:t>39</w:t>
      </w:r>
      <w:r w:rsidRPr="006C6076">
        <w:rPr>
          <w:rFonts w:ascii="Verdana" w:hAnsi="Verdana"/>
        </w:rPr>
        <w:t>1</w:t>
      </w:r>
      <w:r w:rsidR="005E60F6" w:rsidRPr="006C6076">
        <w:rPr>
          <w:rFonts w:ascii="Verdana" w:hAnsi="Verdana"/>
        </w:rPr>
        <w:t xml:space="preserve"> Tagen wurden </w:t>
      </w:r>
      <w:r w:rsidRPr="006C6076">
        <w:rPr>
          <w:rFonts w:ascii="Verdana" w:hAnsi="Verdana"/>
        </w:rPr>
        <w:t xml:space="preserve">durchschnittlich </w:t>
      </w:r>
      <w:r w:rsidR="006C6076" w:rsidRPr="006C6076">
        <w:rPr>
          <w:rFonts w:ascii="Verdana" w:hAnsi="Verdana"/>
        </w:rPr>
        <w:t>je 13,4</w:t>
      </w:r>
      <w:r w:rsidR="00BF3359" w:rsidRPr="006C6076">
        <w:rPr>
          <w:rFonts w:ascii="Verdana" w:hAnsi="Verdana"/>
        </w:rPr>
        <w:t xml:space="preserve"> Menschen err</w:t>
      </w:r>
      <w:r w:rsidR="00424533" w:rsidRPr="006C6076">
        <w:rPr>
          <w:rFonts w:ascii="Verdana" w:hAnsi="Verdana"/>
        </w:rPr>
        <w:t xml:space="preserve">eicht, zusätzlich gab es für </w:t>
      </w:r>
      <w:r w:rsidR="006C6076" w:rsidRPr="006C6076">
        <w:rPr>
          <w:rFonts w:ascii="Verdana" w:hAnsi="Verdana"/>
        </w:rPr>
        <w:t>53</w:t>
      </w:r>
      <w:r w:rsidR="00BF3359" w:rsidRPr="006C6076">
        <w:rPr>
          <w:rFonts w:ascii="Verdana" w:hAnsi="Verdana"/>
        </w:rPr>
        <w:t xml:space="preserve"> Tage keine Angabe der Teilnehmenden.</w:t>
      </w:r>
    </w:p>
    <w:p w:rsidR="0025023B" w:rsidRPr="006C6076" w:rsidRDefault="0025023B" w:rsidP="00BC2DD0">
      <w:pPr>
        <w:rPr>
          <w:rFonts w:ascii="Verdana" w:hAnsi="Verdana"/>
        </w:rPr>
      </w:pPr>
    </w:p>
    <w:p w:rsidR="006C6076" w:rsidRPr="006C6076" w:rsidRDefault="0025023B" w:rsidP="006C6076">
      <w:pPr>
        <w:rPr>
          <w:rFonts w:ascii="Verdana" w:hAnsi="Verdana"/>
        </w:rPr>
      </w:pPr>
      <w:r w:rsidRPr="006C6076">
        <w:rPr>
          <w:rFonts w:ascii="Verdana" w:hAnsi="Verdana"/>
        </w:rPr>
        <w:t>Im Durchschnitt gab es pro Gruppe 10,3 Termine im Jahr, wobei es Gruppen gibt, die sich wöchentlich oder monatlich treffen und andere nur an wenige</w:t>
      </w:r>
      <w:r w:rsidR="000B333B">
        <w:rPr>
          <w:rFonts w:ascii="Verdana" w:hAnsi="Verdana"/>
        </w:rPr>
        <w:t>n</w:t>
      </w:r>
      <w:r w:rsidRPr="006C6076">
        <w:rPr>
          <w:rFonts w:ascii="Verdana" w:hAnsi="Verdana"/>
        </w:rPr>
        <w:t xml:space="preserve"> Terminen im Jahr. </w:t>
      </w:r>
      <w:r w:rsidR="006C6076" w:rsidRPr="006C6076">
        <w:rPr>
          <w:rFonts w:ascii="Verdana" w:hAnsi="Verdana"/>
        </w:rPr>
        <w:t>Pro Gruppe nehmen im Durchschnitt 13,4 Personen teil. Hochgerechnet auf alle Bezirksgruppen wären es knapp 900 Termine mit über 8.900 Menschen.</w:t>
      </w:r>
    </w:p>
    <w:p w:rsidR="0025023B" w:rsidRPr="006C6076" w:rsidRDefault="0025023B" w:rsidP="00BC2DD0">
      <w:pPr>
        <w:rPr>
          <w:rFonts w:ascii="Verdana" w:hAnsi="Verdana"/>
        </w:rPr>
      </w:pPr>
    </w:p>
    <w:p w:rsidR="00487FB8" w:rsidRPr="002658B2" w:rsidRDefault="00A63564" w:rsidP="00487FB8">
      <w:pPr>
        <w:rPr>
          <w:rFonts w:ascii="Verdana" w:hAnsi="Verdana"/>
        </w:rPr>
      </w:pPr>
      <w:r w:rsidRPr="002658B2">
        <w:rPr>
          <w:rFonts w:ascii="Verdana" w:hAnsi="Verdana"/>
        </w:rPr>
        <w:t xml:space="preserve">In der Abfrage </w:t>
      </w:r>
      <w:r w:rsidR="00C11AB4" w:rsidRPr="002658B2">
        <w:rPr>
          <w:rFonts w:ascii="Verdana" w:hAnsi="Verdana"/>
        </w:rPr>
        <w:t>2019</w:t>
      </w:r>
      <w:r w:rsidR="00442CE8" w:rsidRPr="002658B2">
        <w:rPr>
          <w:rFonts w:ascii="Verdana" w:hAnsi="Verdana"/>
        </w:rPr>
        <w:t xml:space="preserve"> </w:t>
      </w:r>
      <w:r w:rsidR="00487FB8" w:rsidRPr="002658B2">
        <w:rPr>
          <w:rFonts w:ascii="Verdana" w:hAnsi="Verdana"/>
        </w:rPr>
        <w:t>wurden feste Gruppen benannt, die sich in unterschiedlicher Häufigkeit treffen:</w:t>
      </w:r>
    </w:p>
    <w:p w:rsidR="00487FB8" w:rsidRPr="002658B2" w:rsidRDefault="005E60F6" w:rsidP="00487FB8">
      <w:pPr>
        <w:rPr>
          <w:rFonts w:ascii="Verdana" w:hAnsi="Verdana"/>
        </w:rPr>
      </w:pPr>
      <w:r w:rsidRPr="002658B2">
        <w:rPr>
          <w:rFonts w:ascii="Verdana" w:hAnsi="Verdana"/>
        </w:rPr>
        <w:t>9</w:t>
      </w:r>
      <w:r w:rsidR="00487FB8" w:rsidRPr="002658B2">
        <w:rPr>
          <w:rFonts w:ascii="Verdana" w:hAnsi="Verdana"/>
        </w:rPr>
        <w:t xml:space="preserve"> Kegelgruppen</w:t>
      </w:r>
    </w:p>
    <w:p w:rsidR="00487FB8" w:rsidRPr="002658B2" w:rsidRDefault="002658B2" w:rsidP="00487FB8">
      <w:pPr>
        <w:rPr>
          <w:rFonts w:ascii="Verdana" w:hAnsi="Verdana"/>
        </w:rPr>
      </w:pPr>
      <w:r w:rsidRPr="002658B2">
        <w:rPr>
          <w:rFonts w:ascii="Verdana" w:hAnsi="Verdana"/>
        </w:rPr>
        <w:t>4</w:t>
      </w:r>
      <w:r w:rsidR="00487FB8" w:rsidRPr="002658B2">
        <w:rPr>
          <w:rFonts w:ascii="Verdana" w:hAnsi="Verdana"/>
        </w:rPr>
        <w:t xml:space="preserve"> Wandergruppe</w:t>
      </w:r>
      <w:r w:rsidR="00DB767D" w:rsidRPr="002658B2">
        <w:rPr>
          <w:rFonts w:ascii="Verdana" w:hAnsi="Verdana"/>
        </w:rPr>
        <w:t>n</w:t>
      </w:r>
      <w:r w:rsidR="00487FB8" w:rsidRPr="002658B2">
        <w:rPr>
          <w:rFonts w:ascii="Verdana" w:hAnsi="Verdana"/>
        </w:rPr>
        <w:t xml:space="preserve"> </w:t>
      </w:r>
      <w:r>
        <w:rPr>
          <w:rFonts w:ascii="Verdana" w:hAnsi="Verdana"/>
        </w:rPr>
        <w:t>mit 15-25 Menschen</w:t>
      </w:r>
    </w:p>
    <w:p w:rsidR="002658B2" w:rsidRPr="002658B2" w:rsidRDefault="002658B2" w:rsidP="00487FB8">
      <w:pPr>
        <w:rPr>
          <w:rFonts w:ascii="Verdana" w:hAnsi="Verdana"/>
        </w:rPr>
      </w:pPr>
      <w:r w:rsidRPr="002658B2">
        <w:rPr>
          <w:rFonts w:ascii="Verdana" w:hAnsi="Verdana"/>
        </w:rPr>
        <w:t>3 Sportschützengruppen</w:t>
      </w:r>
      <w:r>
        <w:rPr>
          <w:rFonts w:ascii="Verdana" w:hAnsi="Verdana"/>
        </w:rPr>
        <w:t xml:space="preserve"> mit bis zu 8 Menschen</w:t>
      </w:r>
    </w:p>
    <w:p w:rsidR="002658B2" w:rsidRPr="002658B2" w:rsidRDefault="002658B2" w:rsidP="00487FB8">
      <w:pPr>
        <w:rPr>
          <w:rFonts w:ascii="Verdana" w:hAnsi="Verdana"/>
        </w:rPr>
      </w:pPr>
      <w:r w:rsidRPr="002658B2">
        <w:rPr>
          <w:rFonts w:ascii="Verdana" w:hAnsi="Verdana"/>
        </w:rPr>
        <w:t>2 Skat/Kartengruppen</w:t>
      </w:r>
      <w:r>
        <w:rPr>
          <w:rFonts w:ascii="Verdana" w:hAnsi="Verdana"/>
        </w:rPr>
        <w:t xml:space="preserve"> mit 4-5 Menschen</w:t>
      </w:r>
    </w:p>
    <w:p w:rsidR="002658B2" w:rsidRPr="002658B2" w:rsidRDefault="002658B2" w:rsidP="00487FB8">
      <w:pPr>
        <w:rPr>
          <w:rFonts w:ascii="Verdana" w:hAnsi="Verdana"/>
        </w:rPr>
      </w:pPr>
      <w:r w:rsidRPr="002658B2">
        <w:rPr>
          <w:rFonts w:ascii="Verdana" w:hAnsi="Verdana"/>
        </w:rPr>
        <w:t>5 Erzählcafés</w:t>
      </w:r>
      <w:r>
        <w:rPr>
          <w:rFonts w:ascii="Verdana" w:hAnsi="Verdana"/>
        </w:rPr>
        <w:t xml:space="preserve"> mit 10–18 Menschen</w:t>
      </w:r>
    </w:p>
    <w:p w:rsidR="00CA1F8D" w:rsidRPr="002658B2" w:rsidRDefault="002658B2" w:rsidP="00487FB8">
      <w:pPr>
        <w:rPr>
          <w:rFonts w:ascii="Verdana" w:hAnsi="Verdana"/>
        </w:rPr>
      </w:pPr>
      <w:r w:rsidRPr="002658B2">
        <w:rPr>
          <w:rFonts w:ascii="Verdana" w:hAnsi="Verdana"/>
        </w:rPr>
        <w:t>3</w:t>
      </w:r>
      <w:r w:rsidR="00CA1F8D" w:rsidRPr="002658B2">
        <w:rPr>
          <w:rFonts w:ascii="Verdana" w:hAnsi="Verdana"/>
        </w:rPr>
        <w:t xml:space="preserve"> iPhone-</w:t>
      </w:r>
      <w:r w:rsidR="00424533" w:rsidRPr="002658B2">
        <w:rPr>
          <w:rFonts w:ascii="Verdana" w:hAnsi="Verdana"/>
        </w:rPr>
        <w:t xml:space="preserve"> und Computer-</w:t>
      </w:r>
      <w:r w:rsidR="00CA1F8D" w:rsidRPr="002658B2">
        <w:rPr>
          <w:rFonts w:ascii="Verdana" w:hAnsi="Verdana"/>
        </w:rPr>
        <w:t>Treff</w:t>
      </w:r>
      <w:r w:rsidR="00B46798" w:rsidRPr="002658B2">
        <w:rPr>
          <w:rFonts w:ascii="Verdana" w:hAnsi="Verdana"/>
        </w:rPr>
        <w:t>s</w:t>
      </w:r>
    </w:p>
    <w:p w:rsidR="002658B2" w:rsidRPr="002658B2" w:rsidRDefault="002658B2" w:rsidP="00487FB8">
      <w:pPr>
        <w:rPr>
          <w:rFonts w:ascii="Verdana" w:hAnsi="Verdana"/>
        </w:rPr>
      </w:pPr>
      <w:r w:rsidRPr="002658B2">
        <w:rPr>
          <w:rFonts w:ascii="Verdana" w:hAnsi="Verdana"/>
        </w:rPr>
        <w:t>4 Seniorenkreise</w:t>
      </w:r>
    </w:p>
    <w:p w:rsidR="002658B2" w:rsidRPr="002658B2" w:rsidRDefault="002658B2" w:rsidP="00487FB8">
      <w:pPr>
        <w:rPr>
          <w:rFonts w:ascii="Verdana" w:hAnsi="Verdana"/>
        </w:rPr>
      </w:pPr>
    </w:p>
    <w:p w:rsidR="00487FB8" w:rsidRPr="000A70E6" w:rsidRDefault="00487FB8" w:rsidP="00487FB8">
      <w:pPr>
        <w:rPr>
          <w:rFonts w:ascii="Verdana" w:hAnsi="Verdana"/>
        </w:rPr>
      </w:pPr>
      <w:r w:rsidRPr="002658B2">
        <w:rPr>
          <w:rFonts w:ascii="Verdana" w:hAnsi="Verdana"/>
        </w:rPr>
        <w:t xml:space="preserve">Und </w:t>
      </w:r>
      <w:r w:rsidR="002658B2" w:rsidRPr="002658B2">
        <w:rPr>
          <w:rFonts w:ascii="Verdana" w:hAnsi="Verdana"/>
        </w:rPr>
        <w:t xml:space="preserve">je eine Gruppe Spieltreff, Skat, </w:t>
      </w:r>
      <w:r w:rsidR="00A82E57" w:rsidRPr="002658B2">
        <w:rPr>
          <w:rFonts w:ascii="Verdana" w:hAnsi="Verdana"/>
        </w:rPr>
        <w:t xml:space="preserve">Singen, </w:t>
      </w:r>
      <w:r w:rsidR="00DB767D" w:rsidRPr="002658B2">
        <w:rPr>
          <w:rFonts w:ascii="Verdana" w:hAnsi="Verdana"/>
        </w:rPr>
        <w:t>Showdown</w:t>
      </w:r>
      <w:r w:rsidRPr="002658B2">
        <w:rPr>
          <w:rFonts w:ascii="Verdana" w:hAnsi="Verdana"/>
        </w:rPr>
        <w:t xml:space="preserve">, Gruppe für Frauen, </w:t>
      </w:r>
      <w:r w:rsidR="002658B2" w:rsidRPr="002658B2">
        <w:rPr>
          <w:rFonts w:ascii="Verdana" w:hAnsi="Verdana"/>
        </w:rPr>
        <w:t>Elternstammtisch, Jugendtreff</w:t>
      </w:r>
      <w:r w:rsidR="00DB767D" w:rsidRPr="002658B2">
        <w:rPr>
          <w:rFonts w:ascii="Verdana" w:hAnsi="Verdana"/>
        </w:rPr>
        <w:t>.</w:t>
      </w:r>
    </w:p>
    <w:p w:rsidR="00487FB8" w:rsidRPr="000A70E6" w:rsidRDefault="00487FB8" w:rsidP="00BC2DD0">
      <w:pPr>
        <w:rPr>
          <w:rFonts w:ascii="Verdana" w:hAnsi="Verdana"/>
        </w:rPr>
      </w:pPr>
    </w:p>
    <w:p w:rsidR="005303A5" w:rsidRPr="000A70E6" w:rsidRDefault="005303A5" w:rsidP="005303A5">
      <w:pPr>
        <w:pStyle w:val="berschrift5"/>
        <w:rPr>
          <w:rFonts w:ascii="Verdana" w:hAnsi="Verdana"/>
        </w:rPr>
      </w:pPr>
      <w:r w:rsidRPr="000A70E6">
        <w:rPr>
          <w:rFonts w:ascii="Verdana" w:hAnsi="Verdana"/>
        </w:rPr>
        <w:t>Vorträge und Workshops</w:t>
      </w:r>
    </w:p>
    <w:p w:rsidR="005303A5" w:rsidRPr="000A70E6" w:rsidRDefault="005303A5" w:rsidP="005303A5">
      <w:pPr>
        <w:rPr>
          <w:rFonts w:ascii="Verdana" w:hAnsi="Verdana"/>
        </w:rPr>
      </w:pPr>
    </w:p>
    <w:p w:rsidR="00BF3359" w:rsidRPr="00DC046A" w:rsidRDefault="00D4619D" w:rsidP="005303A5">
      <w:pPr>
        <w:rPr>
          <w:rFonts w:ascii="Verdana" w:hAnsi="Verdana"/>
        </w:rPr>
      </w:pPr>
      <w:r w:rsidRPr="00DC046A">
        <w:rPr>
          <w:rFonts w:ascii="Verdana" w:hAnsi="Verdana"/>
        </w:rPr>
        <w:t xml:space="preserve">Von den </w:t>
      </w:r>
      <w:r w:rsidR="006C6076" w:rsidRPr="00DC046A">
        <w:rPr>
          <w:rFonts w:ascii="Verdana" w:hAnsi="Verdana"/>
        </w:rPr>
        <w:t>3</w:t>
      </w:r>
      <w:r w:rsidR="00241E38">
        <w:rPr>
          <w:rFonts w:ascii="Verdana" w:hAnsi="Verdana"/>
        </w:rPr>
        <w:t>1</w:t>
      </w:r>
      <w:r w:rsidR="00BF3359" w:rsidRPr="00DC046A">
        <w:rPr>
          <w:rFonts w:ascii="Verdana" w:hAnsi="Verdana"/>
        </w:rPr>
        <w:t xml:space="preserve"> Bezirksg</w:t>
      </w:r>
      <w:r w:rsidR="00DC046A" w:rsidRPr="00DC046A">
        <w:rPr>
          <w:rFonts w:ascii="Verdana" w:hAnsi="Verdana"/>
        </w:rPr>
        <w:t>ruppen gaben 23</w:t>
      </w:r>
      <w:r w:rsidR="0022479F" w:rsidRPr="00DC046A">
        <w:rPr>
          <w:rFonts w:ascii="Verdana" w:hAnsi="Verdana"/>
        </w:rPr>
        <w:t xml:space="preserve"> an, insgesamt </w:t>
      </w:r>
      <w:r w:rsidR="00DC046A" w:rsidRPr="00DC046A">
        <w:rPr>
          <w:rFonts w:ascii="Verdana" w:hAnsi="Verdana"/>
        </w:rPr>
        <w:t>53</w:t>
      </w:r>
      <w:r w:rsidR="00BF3359" w:rsidRPr="00DC046A">
        <w:rPr>
          <w:rFonts w:ascii="Verdana" w:hAnsi="Verdana"/>
        </w:rPr>
        <w:t xml:space="preserve"> Workshops und Vorträge org</w:t>
      </w:r>
      <w:r w:rsidRPr="00DC046A">
        <w:rPr>
          <w:rFonts w:ascii="Verdana" w:hAnsi="Verdana"/>
        </w:rPr>
        <w:t xml:space="preserve">anisiert zu haben. Es wurden </w:t>
      </w:r>
      <w:r w:rsidR="00DC046A" w:rsidRPr="00DC046A">
        <w:rPr>
          <w:rFonts w:ascii="Verdana" w:hAnsi="Verdana"/>
        </w:rPr>
        <w:t>485</w:t>
      </w:r>
      <w:r w:rsidR="00BF3359" w:rsidRPr="00DC046A">
        <w:rPr>
          <w:rFonts w:ascii="Verdana" w:hAnsi="Verdana"/>
        </w:rPr>
        <w:t xml:space="preserve"> Teilnehmende </w:t>
      </w:r>
      <w:r w:rsidRPr="00DC046A">
        <w:rPr>
          <w:rFonts w:ascii="Verdana" w:hAnsi="Verdana"/>
        </w:rPr>
        <w:t xml:space="preserve">bei </w:t>
      </w:r>
      <w:r w:rsidR="00DC046A" w:rsidRPr="00DC046A">
        <w:rPr>
          <w:rFonts w:ascii="Verdana" w:hAnsi="Verdana"/>
        </w:rPr>
        <w:t>29</w:t>
      </w:r>
      <w:r w:rsidRPr="00DC046A">
        <w:rPr>
          <w:rFonts w:ascii="Verdana" w:hAnsi="Verdana"/>
        </w:rPr>
        <w:t xml:space="preserve"> Veranstaltungen </w:t>
      </w:r>
      <w:r w:rsidR="00BF3359" w:rsidRPr="00DC046A">
        <w:rPr>
          <w:rFonts w:ascii="Verdana" w:hAnsi="Verdana"/>
        </w:rPr>
        <w:t xml:space="preserve">gezählt, </w:t>
      </w:r>
      <w:r w:rsidR="00A456BF" w:rsidRPr="00DC046A">
        <w:rPr>
          <w:rFonts w:ascii="Verdana" w:hAnsi="Verdana"/>
        </w:rPr>
        <w:t xml:space="preserve">zu </w:t>
      </w:r>
      <w:r w:rsidR="00DC046A" w:rsidRPr="00DC046A">
        <w:rPr>
          <w:rFonts w:ascii="Verdana" w:hAnsi="Verdana"/>
        </w:rPr>
        <w:t xml:space="preserve">24 </w:t>
      </w:r>
      <w:r w:rsidR="00BF3359" w:rsidRPr="00DC046A">
        <w:rPr>
          <w:rFonts w:ascii="Verdana" w:hAnsi="Verdana"/>
        </w:rPr>
        <w:t xml:space="preserve">Veranstaltungen </w:t>
      </w:r>
      <w:r w:rsidRPr="00DC046A">
        <w:rPr>
          <w:rFonts w:ascii="Verdana" w:hAnsi="Verdana"/>
        </w:rPr>
        <w:t xml:space="preserve">wurde </w:t>
      </w:r>
      <w:r w:rsidR="00BF3359" w:rsidRPr="00DC046A">
        <w:rPr>
          <w:rFonts w:ascii="Verdana" w:hAnsi="Verdana"/>
        </w:rPr>
        <w:t>keine Anzahl von Teilnehmenden angegeben.</w:t>
      </w:r>
      <w:r w:rsidRPr="00DC046A">
        <w:rPr>
          <w:rFonts w:ascii="Verdana" w:hAnsi="Verdana"/>
        </w:rPr>
        <w:t xml:space="preserve"> Hochgerechnet auf 32 B</w:t>
      </w:r>
      <w:r w:rsidR="009550F0">
        <w:rPr>
          <w:rFonts w:ascii="Verdana" w:hAnsi="Verdana"/>
        </w:rPr>
        <w:t>ezirk</w:t>
      </w:r>
      <w:ins w:id="18" w:author="Anja Bierotte" w:date="2020-08-11T15:10:00Z">
        <w:r w:rsidR="00065DA0">
          <w:rPr>
            <w:rFonts w:ascii="Verdana" w:hAnsi="Verdana"/>
          </w:rPr>
          <w:t>s</w:t>
        </w:r>
      </w:ins>
      <w:r w:rsidR="009550F0">
        <w:rPr>
          <w:rFonts w:ascii="Verdana" w:hAnsi="Verdana"/>
        </w:rPr>
        <w:t>gruppen</w:t>
      </w:r>
      <w:r w:rsidRPr="00DC046A">
        <w:rPr>
          <w:rFonts w:ascii="Verdana" w:hAnsi="Verdana"/>
        </w:rPr>
        <w:t xml:space="preserve"> </w:t>
      </w:r>
      <w:r w:rsidR="00DC046A" w:rsidRPr="00DC046A">
        <w:rPr>
          <w:rFonts w:ascii="Verdana" w:hAnsi="Verdana"/>
        </w:rPr>
        <w:t>sind wahrscheinlich mehr als 1.2</w:t>
      </w:r>
      <w:r w:rsidRPr="00DC046A">
        <w:rPr>
          <w:rFonts w:ascii="Verdana" w:hAnsi="Verdana"/>
        </w:rPr>
        <w:t>00 Menschen erreicht worden.</w:t>
      </w:r>
    </w:p>
    <w:p w:rsidR="00D4619D" w:rsidRPr="00DC046A" w:rsidRDefault="00D4619D" w:rsidP="005303A5">
      <w:pPr>
        <w:rPr>
          <w:rFonts w:ascii="Verdana" w:hAnsi="Verdana"/>
        </w:rPr>
      </w:pPr>
    </w:p>
    <w:p w:rsidR="00BF3359" w:rsidRPr="00DC046A" w:rsidRDefault="00BF3359" w:rsidP="005303A5">
      <w:pPr>
        <w:rPr>
          <w:rFonts w:ascii="Verdana" w:hAnsi="Verdana"/>
        </w:rPr>
      </w:pPr>
      <w:r w:rsidRPr="00DC046A">
        <w:rPr>
          <w:rFonts w:ascii="Verdana" w:hAnsi="Verdana"/>
        </w:rPr>
        <w:t xml:space="preserve">Inhaltlich gab es Veranstaltungen </w:t>
      </w:r>
      <w:r w:rsidR="00D4619D" w:rsidRPr="00DC046A">
        <w:rPr>
          <w:rFonts w:ascii="Verdana" w:hAnsi="Verdana"/>
        </w:rPr>
        <w:t xml:space="preserve">u. a. </w:t>
      </w:r>
      <w:r w:rsidRPr="00DC046A">
        <w:rPr>
          <w:rFonts w:ascii="Verdana" w:hAnsi="Verdana"/>
        </w:rPr>
        <w:t>zu folgenden Themen:</w:t>
      </w:r>
    </w:p>
    <w:p w:rsidR="00BF3359" w:rsidRPr="000A70E6" w:rsidRDefault="00BF3359" w:rsidP="00BF3359">
      <w:pPr>
        <w:rPr>
          <w:rFonts w:ascii="Verdana" w:hAnsi="Verdana"/>
          <w:highlight w:val="yellow"/>
        </w:rPr>
      </w:pPr>
    </w:p>
    <w:p w:rsidR="005303A5" w:rsidRPr="004642F4" w:rsidRDefault="005303A5" w:rsidP="009550F0">
      <w:pPr>
        <w:pStyle w:val="Listenabsatz"/>
        <w:numPr>
          <w:ilvl w:val="0"/>
          <w:numId w:val="29"/>
        </w:numPr>
        <w:ind w:left="284" w:hanging="284"/>
        <w:rPr>
          <w:rFonts w:ascii="Verdana" w:hAnsi="Verdana"/>
        </w:rPr>
      </w:pPr>
      <w:r w:rsidRPr="004642F4">
        <w:rPr>
          <w:rFonts w:ascii="Verdana" w:hAnsi="Verdana"/>
        </w:rPr>
        <w:t>Vorträge und moderierte Diskussionen</w:t>
      </w:r>
      <w:r w:rsidR="00D4619D" w:rsidRPr="004642F4">
        <w:rPr>
          <w:rFonts w:ascii="Verdana" w:hAnsi="Verdana"/>
        </w:rPr>
        <w:t>:</w:t>
      </w:r>
      <w:r w:rsidRPr="004642F4">
        <w:rPr>
          <w:rFonts w:ascii="Verdana" w:hAnsi="Verdana"/>
        </w:rPr>
        <w:t xml:space="preserve"> </w:t>
      </w:r>
      <w:r w:rsidR="00CC25A6" w:rsidRPr="004642F4">
        <w:rPr>
          <w:rFonts w:ascii="Verdana" w:hAnsi="Verdana"/>
        </w:rPr>
        <w:t>Brandschutz</w:t>
      </w:r>
      <w:r w:rsidR="00BF3359" w:rsidRPr="004642F4">
        <w:rPr>
          <w:rFonts w:ascii="Verdana" w:hAnsi="Verdana"/>
        </w:rPr>
        <w:t xml:space="preserve">, </w:t>
      </w:r>
      <w:r w:rsidR="00CC25A6" w:rsidRPr="004642F4">
        <w:rPr>
          <w:rFonts w:ascii="Verdana" w:hAnsi="Verdana" w:cs="Arial"/>
        </w:rPr>
        <w:t>V</w:t>
      </w:r>
      <w:r w:rsidR="004642F4" w:rsidRPr="004642F4">
        <w:rPr>
          <w:rFonts w:ascii="Verdana" w:hAnsi="Verdana" w:cs="Arial"/>
        </w:rPr>
        <w:t>orstel</w:t>
      </w:r>
      <w:r w:rsidR="00CC25A6" w:rsidRPr="004642F4">
        <w:rPr>
          <w:rFonts w:ascii="Verdana" w:hAnsi="Verdana" w:cs="Arial"/>
        </w:rPr>
        <w:t>lung der Unabhängigen Teilhabeberatung</w:t>
      </w:r>
      <w:r w:rsidR="00E77114" w:rsidRPr="004642F4">
        <w:rPr>
          <w:rFonts w:ascii="Verdana" w:hAnsi="Verdana"/>
        </w:rPr>
        <w:t xml:space="preserve">, </w:t>
      </w:r>
      <w:r w:rsidR="004642F4" w:rsidRPr="004642F4">
        <w:rPr>
          <w:rFonts w:ascii="Verdana" w:hAnsi="Verdana"/>
        </w:rPr>
        <w:t>Sexueller Missbrauch von Kindern, Sehen im Alter</w:t>
      </w:r>
    </w:p>
    <w:p w:rsidR="005303A5" w:rsidRPr="004642F4" w:rsidRDefault="005303A5" w:rsidP="009550F0">
      <w:pPr>
        <w:pStyle w:val="Listenabsatz"/>
        <w:numPr>
          <w:ilvl w:val="0"/>
          <w:numId w:val="29"/>
        </w:numPr>
        <w:ind w:left="284" w:hanging="284"/>
        <w:rPr>
          <w:rFonts w:ascii="Verdana" w:hAnsi="Verdana"/>
        </w:rPr>
      </w:pPr>
      <w:r w:rsidRPr="004642F4">
        <w:rPr>
          <w:rFonts w:ascii="Verdana" w:hAnsi="Verdana"/>
        </w:rPr>
        <w:t>Vorstellung von Hilfsmitteln und blindenspezifischen Angeboten</w:t>
      </w:r>
      <w:r w:rsidR="00690009" w:rsidRPr="004642F4">
        <w:rPr>
          <w:rFonts w:ascii="Verdana" w:hAnsi="Verdana"/>
        </w:rPr>
        <w:t>:</w:t>
      </w:r>
      <w:r w:rsidRPr="004642F4">
        <w:rPr>
          <w:rFonts w:ascii="Verdana" w:hAnsi="Verdana"/>
        </w:rPr>
        <w:br/>
        <w:t xml:space="preserve">Hilfsmittel, </w:t>
      </w:r>
      <w:r w:rsidR="00CC25A6" w:rsidRPr="004642F4">
        <w:rPr>
          <w:rFonts w:ascii="Verdana" w:hAnsi="Verdana"/>
        </w:rPr>
        <w:t>Blindenmobil</w:t>
      </w:r>
      <w:r w:rsidR="00D4619D" w:rsidRPr="004642F4">
        <w:rPr>
          <w:rFonts w:ascii="Verdana" w:hAnsi="Verdana"/>
        </w:rPr>
        <w:t xml:space="preserve">, </w:t>
      </w:r>
      <w:r w:rsidR="00CC25A6" w:rsidRPr="004642F4">
        <w:rPr>
          <w:rFonts w:ascii="Verdana" w:hAnsi="Verdana"/>
        </w:rPr>
        <w:t>innovative Stockspitze</w:t>
      </w:r>
    </w:p>
    <w:p w:rsidR="005303A5" w:rsidRPr="004642F4" w:rsidRDefault="005303A5" w:rsidP="009550F0">
      <w:pPr>
        <w:pStyle w:val="Listenabsatz"/>
        <w:numPr>
          <w:ilvl w:val="0"/>
          <w:numId w:val="6"/>
        </w:numPr>
        <w:ind w:left="284" w:hanging="284"/>
        <w:rPr>
          <w:rFonts w:ascii="Verdana" w:hAnsi="Verdana"/>
        </w:rPr>
      </w:pPr>
      <w:r w:rsidRPr="004642F4">
        <w:rPr>
          <w:rFonts w:ascii="Verdana" w:hAnsi="Verdana"/>
        </w:rPr>
        <w:t>Workshops und Kurse</w:t>
      </w:r>
      <w:r w:rsidR="00690009" w:rsidRPr="004642F4">
        <w:rPr>
          <w:rFonts w:ascii="Verdana" w:hAnsi="Verdana"/>
        </w:rPr>
        <w:t>:</w:t>
      </w:r>
      <w:r w:rsidR="009550F0">
        <w:rPr>
          <w:rFonts w:ascii="Verdana" w:hAnsi="Verdana"/>
        </w:rPr>
        <w:t xml:space="preserve"> </w:t>
      </w:r>
      <w:r w:rsidR="00CC25A6" w:rsidRPr="004642F4">
        <w:rPr>
          <w:rFonts w:ascii="Verdana" w:hAnsi="Verdana"/>
        </w:rPr>
        <w:t>Braille-Kurse, Alexa-K</w:t>
      </w:r>
      <w:r w:rsidR="004642F4" w:rsidRPr="004642F4">
        <w:rPr>
          <w:rFonts w:ascii="Verdana" w:hAnsi="Verdana"/>
        </w:rPr>
        <w:t>urse</w:t>
      </w:r>
    </w:p>
    <w:p w:rsidR="005303A5" w:rsidRPr="000A70E6" w:rsidRDefault="005303A5" w:rsidP="005303A5">
      <w:pPr>
        <w:rPr>
          <w:rFonts w:ascii="Verdana" w:hAnsi="Verdana"/>
          <w:highlight w:val="yellow"/>
        </w:rPr>
      </w:pPr>
    </w:p>
    <w:p w:rsidR="005E60F6" w:rsidRPr="000A70E6" w:rsidRDefault="005E60F6" w:rsidP="005303A5">
      <w:pPr>
        <w:rPr>
          <w:rFonts w:ascii="Verdana" w:hAnsi="Verdana"/>
          <w:highlight w:val="yellow"/>
        </w:rPr>
      </w:pPr>
    </w:p>
    <w:p w:rsidR="005E60F6" w:rsidRPr="002A49A2" w:rsidRDefault="005E60F6" w:rsidP="005E60F6">
      <w:pPr>
        <w:pStyle w:val="berschrift5"/>
        <w:rPr>
          <w:rFonts w:ascii="Verdana" w:hAnsi="Verdana"/>
        </w:rPr>
      </w:pPr>
      <w:r w:rsidRPr="002A49A2">
        <w:rPr>
          <w:rFonts w:ascii="Verdana" w:hAnsi="Verdana"/>
        </w:rPr>
        <w:t>Mitgliederbetreuung</w:t>
      </w:r>
    </w:p>
    <w:p w:rsidR="005E60F6" w:rsidRPr="000A70E6" w:rsidRDefault="005E60F6" w:rsidP="005E60F6">
      <w:pPr>
        <w:rPr>
          <w:rFonts w:ascii="Verdana" w:hAnsi="Verdana"/>
          <w:highlight w:val="yellow"/>
        </w:rPr>
      </w:pPr>
    </w:p>
    <w:p w:rsidR="005E60F6" w:rsidRPr="008F1CBF" w:rsidRDefault="005E60F6" w:rsidP="005E60F6">
      <w:pPr>
        <w:rPr>
          <w:rFonts w:ascii="Verdana" w:hAnsi="Verdana"/>
        </w:rPr>
      </w:pPr>
      <w:r w:rsidRPr="008F1CBF">
        <w:rPr>
          <w:rFonts w:ascii="Verdana" w:hAnsi="Verdana"/>
        </w:rPr>
        <w:t>Viele Bezirksgruppen besuchen kranke Mitglieder zu Hause oder im Krankenhaus und gehen in Pflegeheime</w:t>
      </w:r>
      <w:r w:rsidR="008F1CBF" w:rsidRPr="008F1CBF">
        <w:rPr>
          <w:rFonts w:ascii="Verdana" w:hAnsi="Verdana"/>
        </w:rPr>
        <w:t>, gratulieren zu runden Geburtstagen und gehen zu Beerdigungen</w:t>
      </w:r>
      <w:r w:rsidRPr="008F1CBF">
        <w:rPr>
          <w:rFonts w:ascii="Verdana" w:hAnsi="Verdana"/>
        </w:rPr>
        <w:t>. Zahlen werden dazu kaum erhoben.</w:t>
      </w:r>
      <w:r w:rsidR="008F1CBF" w:rsidRPr="008F1CBF">
        <w:rPr>
          <w:rFonts w:ascii="Verdana" w:hAnsi="Verdana"/>
        </w:rPr>
        <w:t xml:space="preserve"> Es wurden von 7 Bezirksgruppen zusammen 98 Besuche angegeben.</w:t>
      </w:r>
    </w:p>
    <w:p w:rsidR="008F1CBF" w:rsidRPr="000A70E6" w:rsidRDefault="008F1CBF" w:rsidP="005E60F6">
      <w:pPr>
        <w:rPr>
          <w:rFonts w:ascii="Verdana" w:hAnsi="Verdana"/>
          <w:highlight w:val="yellow"/>
        </w:rPr>
      </w:pPr>
    </w:p>
    <w:p w:rsidR="005E60F6" w:rsidRPr="002A49A2" w:rsidRDefault="005E60F6" w:rsidP="005E60F6">
      <w:pPr>
        <w:rPr>
          <w:rFonts w:ascii="Verdana" w:hAnsi="Verdana"/>
        </w:rPr>
      </w:pPr>
      <w:r w:rsidRPr="002A49A2">
        <w:rPr>
          <w:rFonts w:ascii="Verdana" w:hAnsi="Verdana"/>
        </w:rPr>
        <w:t xml:space="preserve">Außerdem werden Fahrdienste vor allem zu größeren Veranstaltungen organisiert. </w:t>
      </w:r>
      <w:r w:rsidR="002A49A2" w:rsidRPr="002A49A2">
        <w:rPr>
          <w:rFonts w:ascii="Verdana" w:hAnsi="Verdana"/>
        </w:rPr>
        <w:t>Etwa die Hälfte der Bezirksgruppen biete</w:t>
      </w:r>
      <w:r w:rsidR="004642F4">
        <w:rPr>
          <w:rFonts w:ascii="Verdana" w:hAnsi="Verdana"/>
        </w:rPr>
        <w:t>t</w:t>
      </w:r>
      <w:r w:rsidR="002A49A2" w:rsidRPr="002A49A2">
        <w:rPr>
          <w:rFonts w:ascii="Verdana" w:hAnsi="Verdana"/>
        </w:rPr>
        <w:t xml:space="preserve"> das an</w:t>
      </w:r>
      <w:r w:rsidR="00D4619D" w:rsidRPr="002A49A2">
        <w:rPr>
          <w:rFonts w:ascii="Verdana" w:hAnsi="Verdana"/>
        </w:rPr>
        <w:t>.</w:t>
      </w:r>
    </w:p>
    <w:p w:rsidR="00B60CE8" w:rsidRPr="000A70E6" w:rsidRDefault="00B60CE8" w:rsidP="005303A5">
      <w:pPr>
        <w:rPr>
          <w:rFonts w:ascii="Verdana" w:hAnsi="Verdana"/>
          <w:highlight w:val="yellow"/>
        </w:rPr>
      </w:pPr>
    </w:p>
    <w:p w:rsidR="00747597" w:rsidRPr="004642F4" w:rsidRDefault="00747597" w:rsidP="00747597">
      <w:pPr>
        <w:pStyle w:val="berschrift5"/>
        <w:rPr>
          <w:rFonts w:ascii="Verdana" w:hAnsi="Verdana"/>
        </w:rPr>
      </w:pPr>
      <w:r w:rsidRPr="004642F4">
        <w:rPr>
          <w:rFonts w:ascii="Verdana" w:hAnsi="Verdana"/>
        </w:rPr>
        <w:t>Öffentlichkeitsarbeit</w:t>
      </w:r>
    </w:p>
    <w:p w:rsidR="00747597" w:rsidRPr="004642F4" w:rsidRDefault="00747597" w:rsidP="005303A5">
      <w:pPr>
        <w:rPr>
          <w:rFonts w:ascii="Verdana" w:hAnsi="Verdana"/>
        </w:rPr>
      </w:pPr>
    </w:p>
    <w:p w:rsidR="0095615A" w:rsidRPr="004642F4" w:rsidRDefault="0095615A" w:rsidP="005303A5">
      <w:pPr>
        <w:rPr>
          <w:rFonts w:ascii="Verdana" w:hAnsi="Verdana"/>
        </w:rPr>
      </w:pPr>
      <w:r w:rsidRPr="004642F4">
        <w:rPr>
          <w:rFonts w:ascii="Verdana" w:hAnsi="Verdana"/>
        </w:rPr>
        <w:t>Stammtische oder Beratungszeiten erscheinen in fast allen Bezirksgruppen unter den regelmäßigen Terminen in der örtlichen Tageszeitung.</w:t>
      </w:r>
    </w:p>
    <w:p w:rsidR="00747597" w:rsidRPr="004642F4" w:rsidRDefault="00747597" w:rsidP="005303A5">
      <w:pPr>
        <w:rPr>
          <w:rFonts w:ascii="Verdana" w:hAnsi="Verdana"/>
        </w:rPr>
      </w:pPr>
      <w:r w:rsidRPr="004642F4">
        <w:rPr>
          <w:rFonts w:ascii="Verdana" w:hAnsi="Verdana"/>
        </w:rPr>
        <w:t xml:space="preserve">Von insgesamt </w:t>
      </w:r>
      <w:r w:rsidR="004642F4" w:rsidRPr="004642F4">
        <w:rPr>
          <w:rFonts w:ascii="Verdana" w:hAnsi="Verdana"/>
        </w:rPr>
        <w:t>neun</w:t>
      </w:r>
      <w:r w:rsidRPr="004642F4">
        <w:rPr>
          <w:rFonts w:ascii="Verdana" w:hAnsi="Verdana"/>
        </w:rPr>
        <w:t xml:space="preserve"> Bez</w:t>
      </w:r>
      <w:r w:rsidR="0095615A" w:rsidRPr="004642F4">
        <w:rPr>
          <w:rFonts w:ascii="Verdana" w:hAnsi="Verdana"/>
        </w:rPr>
        <w:t xml:space="preserve">irksgruppen wurden insgesamt </w:t>
      </w:r>
      <w:r w:rsidR="004642F4" w:rsidRPr="004642F4">
        <w:rPr>
          <w:rFonts w:ascii="Verdana" w:hAnsi="Verdana"/>
        </w:rPr>
        <w:t>176</w:t>
      </w:r>
      <w:r w:rsidRPr="004642F4">
        <w:rPr>
          <w:rFonts w:ascii="Verdana" w:hAnsi="Verdana"/>
        </w:rPr>
        <w:t xml:space="preserve"> Ausgaben von Hörmagazinen </w:t>
      </w:r>
      <w:r w:rsidR="0095615A" w:rsidRPr="004642F4">
        <w:rPr>
          <w:rFonts w:ascii="Verdana" w:hAnsi="Verdana"/>
        </w:rPr>
        <w:t xml:space="preserve">oder Vereinszeitungen </w:t>
      </w:r>
      <w:r w:rsidRPr="004642F4">
        <w:rPr>
          <w:rFonts w:ascii="Verdana" w:hAnsi="Verdana"/>
        </w:rPr>
        <w:t xml:space="preserve">erstellt. </w:t>
      </w:r>
      <w:r w:rsidR="004642F4" w:rsidRPr="004642F4">
        <w:rPr>
          <w:rFonts w:ascii="Verdana" w:hAnsi="Verdana"/>
        </w:rPr>
        <w:t>Sechzehn</w:t>
      </w:r>
      <w:r w:rsidRPr="004642F4">
        <w:rPr>
          <w:rFonts w:ascii="Verdana" w:hAnsi="Verdana"/>
        </w:rPr>
        <w:t xml:space="preserve"> Bezirksgruppen veröffentlichten </w:t>
      </w:r>
      <w:r w:rsidR="004642F4" w:rsidRPr="004642F4">
        <w:rPr>
          <w:rFonts w:ascii="Verdana" w:hAnsi="Verdana"/>
        </w:rPr>
        <w:t>215</w:t>
      </w:r>
      <w:r w:rsidRPr="004642F4">
        <w:rPr>
          <w:rFonts w:ascii="Verdana" w:hAnsi="Verdana"/>
        </w:rPr>
        <w:t xml:space="preserve"> Pressemitteilungen.</w:t>
      </w:r>
      <w:r w:rsidR="0095615A" w:rsidRPr="004642F4">
        <w:rPr>
          <w:rFonts w:ascii="Verdana" w:hAnsi="Verdana"/>
        </w:rPr>
        <w:t xml:space="preserve"> </w:t>
      </w:r>
    </w:p>
    <w:p w:rsidR="00747597" w:rsidRPr="000A70E6" w:rsidRDefault="00747597" w:rsidP="005303A5">
      <w:pPr>
        <w:rPr>
          <w:rFonts w:ascii="Verdana" w:hAnsi="Verdana"/>
          <w:highlight w:val="yellow"/>
        </w:rPr>
      </w:pPr>
    </w:p>
    <w:p w:rsidR="00BC182F" w:rsidRPr="00A87BC1" w:rsidRDefault="00BC182F" w:rsidP="00BC182F">
      <w:pPr>
        <w:pStyle w:val="berschrift5"/>
        <w:rPr>
          <w:rFonts w:ascii="Verdana" w:hAnsi="Verdana"/>
        </w:rPr>
      </w:pPr>
      <w:r w:rsidRPr="00A87BC1">
        <w:rPr>
          <w:rFonts w:ascii="Verdana" w:hAnsi="Verdana"/>
        </w:rPr>
        <w:t>Offene Gruppentreffen</w:t>
      </w:r>
    </w:p>
    <w:p w:rsidR="00BC182F" w:rsidRPr="00A87BC1" w:rsidRDefault="00BC182F" w:rsidP="00BC182F">
      <w:pPr>
        <w:rPr>
          <w:rFonts w:ascii="Verdana" w:hAnsi="Verdana"/>
        </w:rPr>
      </w:pPr>
    </w:p>
    <w:p w:rsidR="0095615A" w:rsidRPr="00A87BC1" w:rsidRDefault="008C2893" w:rsidP="00BC182F">
      <w:pPr>
        <w:rPr>
          <w:rFonts w:ascii="Verdana" w:hAnsi="Verdana"/>
        </w:rPr>
      </w:pPr>
      <w:r w:rsidRPr="00A87BC1">
        <w:rPr>
          <w:rFonts w:ascii="Verdana" w:hAnsi="Verdana"/>
        </w:rPr>
        <w:t>In i</w:t>
      </w:r>
      <w:r w:rsidR="00BC182F" w:rsidRPr="00A87BC1">
        <w:rPr>
          <w:rFonts w:ascii="Verdana" w:hAnsi="Verdana"/>
        </w:rPr>
        <w:t xml:space="preserve">nsgesamt </w:t>
      </w:r>
      <w:r w:rsidR="005E60F6" w:rsidRPr="00A87BC1">
        <w:rPr>
          <w:rFonts w:ascii="Verdana" w:hAnsi="Verdana"/>
        </w:rPr>
        <w:t>2</w:t>
      </w:r>
      <w:r w:rsidR="003D4421" w:rsidRPr="00A87BC1">
        <w:rPr>
          <w:rFonts w:ascii="Verdana" w:hAnsi="Verdana"/>
        </w:rPr>
        <w:t>2</w:t>
      </w:r>
      <w:r w:rsidR="00BC182F" w:rsidRPr="00A87BC1">
        <w:rPr>
          <w:rFonts w:ascii="Verdana" w:hAnsi="Verdana"/>
        </w:rPr>
        <w:t xml:space="preserve"> Bezirksgruppen </w:t>
      </w:r>
      <w:r w:rsidRPr="00A87BC1">
        <w:rPr>
          <w:rFonts w:ascii="Verdana" w:hAnsi="Verdana"/>
        </w:rPr>
        <w:t>fanden</w:t>
      </w:r>
      <w:r w:rsidR="00BC182F" w:rsidRPr="00A87BC1">
        <w:rPr>
          <w:rFonts w:ascii="Verdana" w:hAnsi="Verdana"/>
        </w:rPr>
        <w:t xml:space="preserve"> </w:t>
      </w:r>
      <w:r w:rsidR="00A87BC1" w:rsidRPr="00A87BC1">
        <w:rPr>
          <w:rFonts w:ascii="Verdana" w:hAnsi="Verdana"/>
        </w:rPr>
        <w:t>376</w:t>
      </w:r>
      <w:r w:rsidR="003D4421" w:rsidRPr="00A87BC1">
        <w:rPr>
          <w:rFonts w:ascii="Verdana" w:hAnsi="Verdana"/>
        </w:rPr>
        <w:t xml:space="preserve"> </w:t>
      </w:r>
      <w:r w:rsidR="00BC182F" w:rsidRPr="00A87BC1">
        <w:rPr>
          <w:rFonts w:ascii="Verdana" w:hAnsi="Verdana"/>
        </w:rPr>
        <w:t xml:space="preserve">offene </w:t>
      </w:r>
      <w:r w:rsidR="00A87BC1" w:rsidRPr="00A87BC1">
        <w:rPr>
          <w:rFonts w:ascii="Verdana" w:hAnsi="Verdana"/>
        </w:rPr>
        <w:t>Treffen</w:t>
      </w:r>
      <w:r w:rsidR="00BC182F" w:rsidRPr="00A87BC1">
        <w:rPr>
          <w:rFonts w:ascii="Verdana" w:hAnsi="Verdana"/>
        </w:rPr>
        <w:t xml:space="preserve"> </w:t>
      </w:r>
      <w:r w:rsidRPr="00A87BC1">
        <w:rPr>
          <w:rFonts w:ascii="Verdana" w:hAnsi="Verdana"/>
        </w:rPr>
        <w:t>statt</w:t>
      </w:r>
      <w:r w:rsidR="00BC182F" w:rsidRPr="00A87BC1">
        <w:rPr>
          <w:rFonts w:ascii="Verdana" w:hAnsi="Verdana"/>
        </w:rPr>
        <w:t>, die nicht nur den Mitgliedern, sondern auch anderen Interessierten offen st</w:t>
      </w:r>
      <w:r w:rsidR="00397B6E">
        <w:rPr>
          <w:rFonts w:ascii="Verdana" w:hAnsi="Verdana"/>
        </w:rPr>
        <w:t>and</w:t>
      </w:r>
      <w:r w:rsidR="00BC182F" w:rsidRPr="00A87BC1">
        <w:rPr>
          <w:rFonts w:ascii="Verdana" w:hAnsi="Verdana"/>
        </w:rPr>
        <w:t>en.</w:t>
      </w:r>
      <w:r w:rsidR="00774AAB" w:rsidRPr="00A87BC1">
        <w:rPr>
          <w:rFonts w:ascii="Verdana" w:hAnsi="Verdana"/>
        </w:rPr>
        <w:t xml:space="preserve"> Sie finden </w:t>
      </w:r>
      <w:r w:rsidR="00F326CC" w:rsidRPr="00A87BC1">
        <w:rPr>
          <w:rFonts w:ascii="Verdana" w:hAnsi="Verdana"/>
        </w:rPr>
        <w:t>regelmäßig</w:t>
      </w:r>
      <w:r w:rsidR="009550F0">
        <w:rPr>
          <w:rFonts w:ascii="Verdana" w:hAnsi="Verdana"/>
        </w:rPr>
        <w:t xml:space="preserve"> -</w:t>
      </w:r>
      <w:r w:rsidR="00F326CC" w:rsidRPr="00A87BC1">
        <w:rPr>
          <w:rFonts w:ascii="Verdana" w:hAnsi="Verdana"/>
        </w:rPr>
        <w:t xml:space="preserve"> von wöchentlich, vierzehntägig, monatlich bis zweimonatlich statt.</w:t>
      </w:r>
    </w:p>
    <w:p w:rsidR="00BC182F" w:rsidRPr="00A87BC1" w:rsidRDefault="0095615A" w:rsidP="00BC182F">
      <w:pPr>
        <w:rPr>
          <w:rFonts w:ascii="Verdana" w:hAnsi="Verdana"/>
        </w:rPr>
      </w:pPr>
      <w:r w:rsidRPr="00A87BC1">
        <w:rPr>
          <w:rFonts w:ascii="Verdana" w:hAnsi="Verdana"/>
        </w:rPr>
        <w:t xml:space="preserve">Diese Treffen fanden an </w:t>
      </w:r>
      <w:r w:rsidR="00A87BC1" w:rsidRPr="00A87BC1">
        <w:rPr>
          <w:rFonts w:ascii="Verdana" w:hAnsi="Verdana"/>
        </w:rPr>
        <w:t xml:space="preserve">39 </w:t>
      </w:r>
      <w:r w:rsidR="00747597" w:rsidRPr="00A87BC1">
        <w:rPr>
          <w:rFonts w:ascii="Verdana" w:hAnsi="Verdana"/>
        </w:rPr>
        <w:t>verschiedene</w:t>
      </w:r>
      <w:r w:rsidRPr="00A87BC1">
        <w:rPr>
          <w:rFonts w:ascii="Verdana" w:hAnsi="Verdana"/>
        </w:rPr>
        <w:t>n</w:t>
      </w:r>
      <w:r w:rsidR="00747597" w:rsidRPr="00A87BC1">
        <w:rPr>
          <w:rFonts w:ascii="Verdana" w:hAnsi="Verdana"/>
        </w:rPr>
        <w:t xml:space="preserve"> </w:t>
      </w:r>
      <w:r w:rsidRPr="00A87BC1">
        <w:rPr>
          <w:rFonts w:ascii="Verdana" w:hAnsi="Verdana"/>
        </w:rPr>
        <w:t>Orten statt.</w:t>
      </w:r>
    </w:p>
    <w:p w:rsidR="00747597" w:rsidRPr="000A70E6" w:rsidRDefault="003B6F3E" w:rsidP="00BC182F">
      <w:pPr>
        <w:rPr>
          <w:rFonts w:ascii="Verdana" w:hAnsi="Verdana"/>
        </w:rPr>
      </w:pPr>
      <w:r w:rsidRPr="00A87BC1">
        <w:rPr>
          <w:rFonts w:ascii="Verdana" w:hAnsi="Verdana"/>
        </w:rPr>
        <w:t>Wird die</w:t>
      </w:r>
      <w:r w:rsidR="0095615A" w:rsidRPr="00A87BC1">
        <w:rPr>
          <w:rFonts w:ascii="Verdana" w:hAnsi="Verdana"/>
        </w:rPr>
        <w:t xml:space="preserve"> durchschnittlich</w:t>
      </w:r>
      <w:r w:rsidRPr="00A87BC1">
        <w:rPr>
          <w:rFonts w:ascii="Verdana" w:hAnsi="Verdana"/>
        </w:rPr>
        <w:t>e</w:t>
      </w:r>
      <w:r w:rsidR="0095615A" w:rsidRPr="00A87BC1">
        <w:rPr>
          <w:rFonts w:ascii="Verdana" w:hAnsi="Verdana"/>
        </w:rPr>
        <w:t xml:space="preserve"> Zahl von 16 Personen zu Grunde </w:t>
      </w:r>
      <w:r w:rsidRPr="00A87BC1">
        <w:rPr>
          <w:rFonts w:ascii="Verdana" w:hAnsi="Verdana"/>
        </w:rPr>
        <w:t>ge</w:t>
      </w:r>
      <w:r w:rsidR="0095615A" w:rsidRPr="00A87BC1">
        <w:rPr>
          <w:rFonts w:ascii="Verdana" w:hAnsi="Verdana"/>
        </w:rPr>
        <w:t xml:space="preserve">legt, </w:t>
      </w:r>
      <w:r w:rsidR="00A87BC1" w:rsidRPr="00A87BC1">
        <w:rPr>
          <w:rFonts w:ascii="Verdana" w:hAnsi="Verdana"/>
        </w:rPr>
        <w:t xml:space="preserve">wurden </w:t>
      </w:r>
      <w:r w:rsidR="00A87BC1">
        <w:rPr>
          <w:rFonts w:ascii="Verdana" w:hAnsi="Verdana"/>
        </w:rPr>
        <w:t xml:space="preserve">von diesen 22 Gruppen </w:t>
      </w:r>
      <w:r w:rsidR="0095615A" w:rsidRPr="00A87BC1">
        <w:rPr>
          <w:rFonts w:ascii="Verdana" w:hAnsi="Verdana"/>
        </w:rPr>
        <w:t xml:space="preserve">über </w:t>
      </w:r>
      <w:r w:rsidR="00A87BC1" w:rsidRPr="00A87BC1">
        <w:rPr>
          <w:rFonts w:ascii="Verdana" w:hAnsi="Verdana"/>
        </w:rPr>
        <w:t>6.000</w:t>
      </w:r>
      <w:r w:rsidR="0095615A" w:rsidRPr="00A87BC1">
        <w:rPr>
          <w:rFonts w:ascii="Verdana" w:hAnsi="Verdana"/>
        </w:rPr>
        <w:t xml:space="preserve"> </w:t>
      </w:r>
      <w:r w:rsidR="00852192" w:rsidRPr="00A87BC1">
        <w:rPr>
          <w:rFonts w:ascii="Verdana" w:hAnsi="Verdana"/>
        </w:rPr>
        <w:t>Kontakte</w:t>
      </w:r>
      <w:r w:rsidR="001E4AFD" w:rsidRPr="00A87BC1">
        <w:rPr>
          <w:rFonts w:ascii="Verdana" w:hAnsi="Verdana"/>
        </w:rPr>
        <w:t xml:space="preserve"> ermöglicht</w:t>
      </w:r>
      <w:r w:rsidR="00A87BC1">
        <w:rPr>
          <w:rFonts w:ascii="Verdana" w:hAnsi="Verdana"/>
        </w:rPr>
        <w:t>.</w:t>
      </w:r>
    </w:p>
    <w:p w:rsidR="005E60F6" w:rsidRPr="000A70E6" w:rsidRDefault="005E60F6" w:rsidP="00BC182F">
      <w:pPr>
        <w:rPr>
          <w:rFonts w:ascii="Verdana" w:hAnsi="Verdana"/>
        </w:rPr>
      </w:pPr>
    </w:p>
    <w:p w:rsidR="00747597" w:rsidRPr="000A70E6" w:rsidRDefault="004560FA" w:rsidP="00747597">
      <w:pPr>
        <w:pStyle w:val="berschrift5"/>
        <w:rPr>
          <w:rFonts w:ascii="Verdana" w:hAnsi="Verdana"/>
        </w:rPr>
      </w:pPr>
      <w:r w:rsidRPr="000A70E6">
        <w:rPr>
          <w:rFonts w:ascii="Verdana" w:hAnsi="Verdana"/>
        </w:rPr>
        <w:t>Öffentliche Veranstaltungen</w:t>
      </w:r>
    </w:p>
    <w:p w:rsidR="00747597" w:rsidRPr="000A70E6" w:rsidRDefault="00747597" w:rsidP="00747597">
      <w:pPr>
        <w:rPr>
          <w:rFonts w:ascii="Verdana" w:hAnsi="Verdana"/>
        </w:rPr>
      </w:pPr>
    </w:p>
    <w:p w:rsidR="00B52CD2" w:rsidRPr="00A87BC1" w:rsidRDefault="00747597" w:rsidP="00747597">
      <w:pPr>
        <w:rPr>
          <w:rFonts w:ascii="Verdana" w:hAnsi="Verdana"/>
        </w:rPr>
      </w:pPr>
      <w:r w:rsidRPr="00A87BC1">
        <w:rPr>
          <w:rFonts w:ascii="Verdana" w:hAnsi="Verdana"/>
        </w:rPr>
        <w:t>Vo</w:t>
      </w:r>
      <w:r w:rsidR="00B52CD2" w:rsidRPr="00A87BC1">
        <w:rPr>
          <w:rFonts w:ascii="Verdana" w:hAnsi="Verdana"/>
        </w:rPr>
        <w:t xml:space="preserve">n </w:t>
      </w:r>
      <w:r w:rsidR="00A87BC1" w:rsidRPr="00A87BC1">
        <w:rPr>
          <w:rFonts w:ascii="Verdana" w:hAnsi="Verdana"/>
        </w:rPr>
        <w:t>fünfzehn</w:t>
      </w:r>
      <w:r w:rsidR="00B52CD2" w:rsidRPr="00A87BC1">
        <w:rPr>
          <w:rFonts w:ascii="Verdana" w:hAnsi="Verdana"/>
        </w:rPr>
        <w:t xml:space="preserve"> B</w:t>
      </w:r>
      <w:r w:rsidR="00A87BC1" w:rsidRPr="00A87BC1">
        <w:rPr>
          <w:rFonts w:ascii="Verdana" w:hAnsi="Verdana"/>
        </w:rPr>
        <w:t>ezirksgruppen wurden 25</w:t>
      </w:r>
      <w:r w:rsidR="00F71AB4" w:rsidRPr="00A87BC1">
        <w:rPr>
          <w:rFonts w:ascii="Verdana" w:hAnsi="Verdana"/>
        </w:rPr>
        <w:t xml:space="preserve"> Aktionen im öffentlichen Raum</w:t>
      </w:r>
      <w:r w:rsidR="00B52CD2" w:rsidRPr="00A87BC1">
        <w:rPr>
          <w:rFonts w:ascii="Verdana" w:hAnsi="Verdana"/>
        </w:rPr>
        <w:t xml:space="preserve"> gemeldet</w:t>
      </w:r>
      <w:r w:rsidR="00F71AB4" w:rsidRPr="00A87BC1">
        <w:rPr>
          <w:rFonts w:ascii="Verdana" w:hAnsi="Verdana"/>
        </w:rPr>
        <w:t>.</w:t>
      </w:r>
    </w:p>
    <w:p w:rsidR="00747597" w:rsidRPr="00A87BC1" w:rsidRDefault="00F71AB4" w:rsidP="00747597">
      <w:pPr>
        <w:rPr>
          <w:rFonts w:ascii="Verdana" w:hAnsi="Verdana"/>
        </w:rPr>
      </w:pPr>
      <w:r w:rsidRPr="00A87BC1">
        <w:rPr>
          <w:rFonts w:ascii="Verdana" w:hAnsi="Verdana"/>
        </w:rPr>
        <w:t xml:space="preserve">Es handelt sich </w:t>
      </w:r>
      <w:r w:rsidR="00B52CD2" w:rsidRPr="00A87BC1">
        <w:rPr>
          <w:rFonts w:ascii="Verdana" w:hAnsi="Verdana"/>
        </w:rPr>
        <w:t xml:space="preserve">z. B. </w:t>
      </w:r>
      <w:r w:rsidRPr="00A87BC1">
        <w:rPr>
          <w:rFonts w:ascii="Verdana" w:hAnsi="Verdana"/>
        </w:rPr>
        <w:t>um:</w:t>
      </w:r>
    </w:p>
    <w:p w:rsidR="00747597" w:rsidRPr="00A87BC1" w:rsidRDefault="00747597" w:rsidP="004560FA">
      <w:pPr>
        <w:rPr>
          <w:rFonts w:ascii="Verdana" w:hAnsi="Verdana"/>
        </w:rPr>
      </w:pPr>
    </w:p>
    <w:p w:rsidR="004560FA" w:rsidRPr="00A87BC1" w:rsidRDefault="004560FA" w:rsidP="009550F0">
      <w:pPr>
        <w:pStyle w:val="Listenabsatz"/>
        <w:numPr>
          <w:ilvl w:val="0"/>
          <w:numId w:val="8"/>
        </w:numPr>
        <w:spacing w:after="160"/>
        <w:ind w:left="284" w:hanging="284"/>
        <w:rPr>
          <w:rFonts w:ascii="Verdana" w:hAnsi="Verdana"/>
        </w:rPr>
      </w:pPr>
      <w:r w:rsidRPr="00A87BC1">
        <w:rPr>
          <w:rFonts w:ascii="Verdana" w:hAnsi="Verdana"/>
        </w:rPr>
        <w:t xml:space="preserve">Informationsstände </w:t>
      </w:r>
      <w:r w:rsidR="00B52CD2" w:rsidRPr="00A87BC1">
        <w:rPr>
          <w:rFonts w:ascii="Verdana" w:hAnsi="Verdana"/>
        </w:rPr>
        <w:t xml:space="preserve">und Aktionen </w:t>
      </w:r>
      <w:r w:rsidRPr="00A87BC1">
        <w:rPr>
          <w:rFonts w:ascii="Verdana" w:hAnsi="Verdana"/>
        </w:rPr>
        <w:t xml:space="preserve">zur Woche des Sehens, </w:t>
      </w:r>
      <w:r w:rsidR="008C2893" w:rsidRPr="00A87BC1">
        <w:rPr>
          <w:rFonts w:ascii="Verdana" w:hAnsi="Verdana"/>
        </w:rPr>
        <w:t xml:space="preserve">zum Sehbehindertentag, </w:t>
      </w:r>
      <w:r w:rsidR="00244906" w:rsidRPr="00A87BC1">
        <w:rPr>
          <w:rFonts w:ascii="Verdana" w:hAnsi="Verdana"/>
        </w:rPr>
        <w:t>zum Tag des W</w:t>
      </w:r>
      <w:r w:rsidRPr="00A87BC1">
        <w:rPr>
          <w:rFonts w:ascii="Verdana" w:hAnsi="Verdana"/>
        </w:rPr>
        <w:t>eißen Stock</w:t>
      </w:r>
      <w:r w:rsidR="009550F0">
        <w:rPr>
          <w:rFonts w:ascii="Verdana" w:hAnsi="Verdana"/>
        </w:rPr>
        <w:t>e</w:t>
      </w:r>
      <w:r w:rsidRPr="00A87BC1">
        <w:rPr>
          <w:rFonts w:ascii="Verdana" w:hAnsi="Verdana"/>
        </w:rPr>
        <w:t>s</w:t>
      </w:r>
      <w:r w:rsidR="00A63564" w:rsidRPr="00A87BC1">
        <w:rPr>
          <w:rFonts w:ascii="Verdana" w:hAnsi="Verdana"/>
        </w:rPr>
        <w:t>,</w:t>
      </w:r>
      <w:r w:rsidRPr="00A87BC1">
        <w:rPr>
          <w:rFonts w:ascii="Verdana" w:hAnsi="Verdana"/>
        </w:rPr>
        <w:t xml:space="preserve"> </w:t>
      </w:r>
      <w:r w:rsidR="00A87BC1" w:rsidRPr="00A87BC1">
        <w:rPr>
          <w:rFonts w:ascii="Verdana" w:hAnsi="Verdana"/>
        </w:rPr>
        <w:t>Teilnahme an örtlichen Messen</w:t>
      </w:r>
    </w:p>
    <w:p w:rsidR="004560FA" w:rsidRPr="00A87BC1" w:rsidRDefault="004560FA" w:rsidP="009550F0">
      <w:pPr>
        <w:pStyle w:val="Listenabsatz"/>
        <w:numPr>
          <w:ilvl w:val="0"/>
          <w:numId w:val="7"/>
        </w:numPr>
        <w:spacing w:after="160"/>
        <w:ind w:left="284" w:hanging="284"/>
        <w:rPr>
          <w:rFonts w:ascii="Verdana" w:hAnsi="Verdana"/>
        </w:rPr>
      </w:pPr>
      <w:r w:rsidRPr="00A87BC1">
        <w:rPr>
          <w:rFonts w:ascii="Verdana" w:hAnsi="Verdana"/>
        </w:rPr>
        <w:t>Beteiligung beim Selbsthilfetag, bei Gesundheitstagen</w:t>
      </w:r>
    </w:p>
    <w:p w:rsidR="004560FA" w:rsidRDefault="00A87BC1" w:rsidP="009550F0">
      <w:pPr>
        <w:pStyle w:val="Listenabsatz"/>
        <w:numPr>
          <w:ilvl w:val="0"/>
          <w:numId w:val="7"/>
        </w:numPr>
        <w:spacing w:after="160"/>
        <w:ind w:left="284" w:hanging="284"/>
        <w:rPr>
          <w:rFonts w:ascii="Verdana" w:hAnsi="Verdana"/>
        </w:rPr>
      </w:pPr>
      <w:r w:rsidRPr="00A87BC1">
        <w:rPr>
          <w:rFonts w:ascii="Verdana" w:hAnsi="Verdana"/>
        </w:rPr>
        <w:t>Präsentation der Blindensportart Showdown</w:t>
      </w:r>
    </w:p>
    <w:p w:rsidR="00A87BC1" w:rsidRPr="00A87BC1" w:rsidRDefault="00A87BC1" w:rsidP="009550F0">
      <w:pPr>
        <w:pStyle w:val="Listenabsatz"/>
        <w:numPr>
          <w:ilvl w:val="0"/>
          <w:numId w:val="7"/>
        </w:numPr>
        <w:spacing w:after="160"/>
        <w:ind w:left="284" w:hanging="284"/>
        <w:rPr>
          <w:rFonts w:ascii="Verdana" w:hAnsi="Verdana"/>
        </w:rPr>
      </w:pPr>
      <w:r>
        <w:rPr>
          <w:rFonts w:ascii="Verdana" w:hAnsi="Verdana"/>
        </w:rPr>
        <w:t>Programm mit dem Selbsthilfe-Truck der Krankenkassen</w:t>
      </w:r>
    </w:p>
    <w:p w:rsidR="00B52CD2" w:rsidRPr="000A70E6" w:rsidRDefault="00B52CD2" w:rsidP="009550F0">
      <w:pPr>
        <w:pStyle w:val="Listenabsatz"/>
        <w:spacing w:after="160"/>
        <w:ind w:left="0"/>
        <w:rPr>
          <w:rFonts w:ascii="Verdana" w:hAnsi="Verdana"/>
        </w:rPr>
      </w:pPr>
    </w:p>
    <w:p w:rsidR="00B52CD2" w:rsidRPr="000A70E6" w:rsidRDefault="00B52CD2" w:rsidP="00B52CD2">
      <w:pPr>
        <w:spacing w:after="160"/>
        <w:rPr>
          <w:rFonts w:ascii="Verdana" w:hAnsi="Verdana"/>
        </w:rPr>
      </w:pPr>
      <w:r w:rsidRPr="000A70E6">
        <w:rPr>
          <w:rFonts w:ascii="Verdana" w:hAnsi="Verdana"/>
          <w:noProof/>
          <w:lang w:eastAsia="de-DE"/>
        </w:rPr>
        <mc:AlternateContent>
          <mc:Choice Requires="wps">
            <w:drawing>
              <wp:anchor distT="0" distB="0" distL="114300" distR="114300" simplePos="0" relativeHeight="251663360" behindDoc="0" locked="0" layoutInCell="1" allowOverlap="1" wp14:anchorId="209E93B4" wp14:editId="7E952F10">
                <wp:simplePos x="0" y="0"/>
                <wp:positionH relativeFrom="column">
                  <wp:posOffset>0</wp:posOffset>
                </wp:positionH>
                <wp:positionV relativeFrom="paragraph">
                  <wp:posOffset>0</wp:posOffset>
                </wp:positionV>
                <wp:extent cx="1828800" cy="1828800"/>
                <wp:effectExtent l="0" t="0" r="15240" b="17145"/>
                <wp:wrapSquare wrapText="bothSides"/>
                <wp:docPr id="6" name="Textfeld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a:effectLst/>
                      </wps:spPr>
                      <wps:txbx>
                        <w:txbxContent>
                          <w:p w:rsidR="00724422" w:rsidRPr="00B52CD2" w:rsidRDefault="00724422">
                            <w:pPr>
                              <w:rPr>
                                <w:rFonts w:ascii="Verdana" w:hAnsi="Verdana"/>
                                <w:b/>
                              </w:rPr>
                            </w:pPr>
                            <w:r>
                              <w:rPr>
                                <w:rFonts w:ascii="Verdana" w:hAnsi="Verdana"/>
                                <w:b/>
                              </w:rPr>
                              <w:t>Erlebnis im Dunkeln</w:t>
                            </w:r>
                          </w:p>
                          <w:p w:rsidR="00724422" w:rsidRDefault="00724422">
                            <w:pPr>
                              <w:rPr>
                                <w:rFonts w:ascii="Verdana" w:hAnsi="Verdana"/>
                              </w:rPr>
                            </w:pPr>
                            <w:r>
                              <w:rPr>
                                <w:rFonts w:ascii="Verdana" w:hAnsi="Verdana"/>
                              </w:rPr>
                              <w:t xml:space="preserve">Ein besonderes Highlight in 2019: Der Dunkelcontainer in der Woche der Selbsthilfe in Bottrop. In völliger Dunkelheit konnten Gruppen und Einzelpersonen an 6 Tagen Bewegung und Orientierung erleben. Insgesamt 16 Schulklassen mit 10 bis 26 Kinder, Jugendlichen und jungen Erwachsenen wurden in Kleingruppen durch den Container geführt und konnten sich im Anschluss über ihre Erlebnisse austauschen. </w:t>
                            </w:r>
                          </w:p>
                          <w:p w:rsidR="00724422" w:rsidRPr="001727A5" w:rsidRDefault="00724422">
                            <w:pPr>
                              <w:rPr>
                                <w:rFonts w:ascii="Verdana" w:hAnsi="Verdan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9E93B4" id="_x0000_t202" coordsize="21600,21600" o:spt="202" path="m,l,21600r21600,l21600,xe">
                <v:stroke joinstyle="miter"/>
                <v:path gradientshapeok="t" o:connecttype="rect"/>
              </v:shapetype>
              <v:shape id="Textfeld 6"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" fillcolor="#ccecff" strokeweight=".5pt">
                <v:textbox style="mso-fit-shape-to-text:t">
                  <w:txbxContent>
                    <w:p w:rsidR="00724422" w:rsidRPr="00B52CD2" w:rsidRDefault="00724422">
                      <w:pPr>
                        <w:rPr>
                          <w:rFonts w:ascii="Verdana" w:hAnsi="Verdana"/>
                          <w:b/>
                        </w:rPr>
                      </w:pPr>
                      <w:r>
                        <w:rPr>
                          <w:rFonts w:ascii="Verdana" w:hAnsi="Verdana"/>
                          <w:b/>
                        </w:rPr>
                        <w:t>Erlebnis im Dunkeln</w:t>
                      </w:r>
                    </w:p>
                    <w:p w:rsidR="00724422" w:rsidRDefault="00724422">
                      <w:pPr>
                        <w:rPr>
                          <w:rFonts w:ascii="Verdana" w:hAnsi="Verdana"/>
                        </w:rPr>
                      </w:pPr>
                      <w:r>
                        <w:rPr>
                          <w:rFonts w:ascii="Verdana" w:hAnsi="Verdana"/>
                        </w:rPr>
                        <w:t xml:space="preserve">Ein besonderes Highlight in 2019: Der Dunkelcontainer in der Woche der Selbsthilfe in Bottrop. In völliger Dunkelheit konnten Gruppen und Einzelpersonen an 6 Tagen Bewegung und Orientierung erleben. Insgesamt 16 Schulklassen mit 10 bis 26 Kinder, Jugendlichen und jungen Erwachsenen wurden in Kleingruppen durch den Container geführt und konnten sich im Anschluss über ihre Erlebnisse austauschen. </w:t>
                      </w:r>
                    </w:p>
                    <w:p w:rsidR="00724422" w:rsidRPr="001727A5" w:rsidRDefault="00724422">
                      <w:pPr>
                        <w:rPr>
                          <w:rFonts w:ascii="Verdana" w:hAnsi="Verdana"/>
                        </w:rPr>
                      </w:pPr>
                    </w:p>
                  </w:txbxContent>
                </v:textbox>
                <w10:wrap type="square"/>
              </v:shape>
            </w:pict>
          </mc:Fallback>
        </mc:AlternateContent>
      </w:r>
    </w:p>
    <w:p w:rsidR="00C11AB4" w:rsidRPr="00355A0F" w:rsidRDefault="00C11AB4" w:rsidP="00355A0F"/>
    <w:p w:rsidR="00C11AB4" w:rsidRPr="00355A0F" w:rsidRDefault="00C11AB4" w:rsidP="00355A0F"/>
    <w:p w:rsidR="00E5326A" w:rsidRPr="000A70E6" w:rsidRDefault="00E5326A" w:rsidP="00E5326A">
      <w:pPr>
        <w:pStyle w:val="berschrift5"/>
        <w:rPr>
          <w:rFonts w:ascii="Verdana" w:hAnsi="Verdana"/>
        </w:rPr>
      </w:pPr>
      <w:r w:rsidRPr="000A70E6">
        <w:rPr>
          <w:rFonts w:ascii="Verdana" w:hAnsi="Verdana"/>
        </w:rPr>
        <w:t>Zusammenarbeit mit Kommunen/Verkehrsbetrieben/Betrieben</w:t>
      </w:r>
    </w:p>
    <w:p w:rsidR="00E5326A" w:rsidRPr="000A70E6" w:rsidRDefault="00E5326A" w:rsidP="00E5326A">
      <w:pPr>
        <w:rPr>
          <w:rFonts w:ascii="Verdana" w:hAnsi="Verdana"/>
        </w:rPr>
      </w:pPr>
    </w:p>
    <w:p w:rsidR="00B52CD2" w:rsidRPr="000A70E6" w:rsidRDefault="00B52CD2" w:rsidP="00B52CD2">
      <w:pPr>
        <w:rPr>
          <w:rFonts w:ascii="Verdana" w:hAnsi="Verdana"/>
        </w:rPr>
      </w:pPr>
      <w:r w:rsidRPr="000A70E6">
        <w:rPr>
          <w:rFonts w:ascii="Verdana" w:hAnsi="Verdana"/>
        </w:rPr>
        <w:t>Es gibt oft eine enge Zusammenarbeit mit der Stadtverwaltung und den Verkehrsbetrieben</w:t>
      </w:r>
      <w:r w:rsidRPr="00D71AF8">
        <w:rPr>
          <w:rFonts w:ascii="Verdana" w:hAnsi="Verdana"/>
        </w:rPr>
        <w:t xml:space="preserve">. </w:t>
      </w:r>
      <w:r w:rsidR="00D71AF8" w:rsidRPr="00D71AF8">
        <w:rPr>
          <w:rFonts w:ascii="Verdana" w:hAnsi="Verdana"/>
        </w:rPr>
        <w:t>16</w:t>
      </w:r>
      <w:r w:rsidRPr="00D71AF8">
        <w:rPr>
          <w:rFonts w:ascii="Verdana" w:hAnsi="Verdana"/>
        </w:rPr>
        <w:t xml:space="preserve"> von </w:t>
      </w:r>
      <w:r w:rsidR="00D71AF8" w:rsidRPr="00D71AF8">
        <w:rPr>
          <w:rFonts w:ascii="Verdana" w:hAnsi="Verdana"/>
        </w:rPr>
        <w:t>30</w:t>
      </w:r>
      <w:r w:rsidRPr="000A70E6">
        <w:rPr>
          <w:rFonts w:ascii="Verdana" w:hAnsi="Verdana"/>
        </w:rPr>
        <w:t xml:space="preserve"> Bezirksgruppen gaben regelmäßige Gesprächsteilnahmen von der Umsetzung des Behindertengleichstellungsgesetzes NRW bis zu Zielvereinbarungen zu Barrierefreiheit an. Eingebunden sind die Bezirksgruppen in die barrierefreie Gestaltung von öffentlichen Gebäuden und Straßen, </w:t>
      </w:r>
      <w:r w:rsidR="0019405E" w:rsidRPr="000A70E6">
        <w:rPr>
          <w:rFonts w:ascii="Verdana" w:hAnsi="Verdana"/>
        </w:rPr>
        <w:t>Museen, Nahverkehrsanlagen etc.</w:t>
      </w:r>
    </w:p>
    <w:p w:rsidR="00E5326A" w:rsidRPr="000A70E6" w:rsidRDefault="00E5326A" w:rsidP="00E5326A">
      <w:pPr>
        <w:rPr>
          <w:rFonts w:ascii="Verdana" w:hAnsi="Verdana"/>
        </w:rPr>
      </w:pPr>
    </w:p>
    <w:p w:rsidR="00733FA7" w:rsidRPr="000A70E6" w:rsidRDefault="00733FA7" w:rsidP="00E5326A">
      <w:pPr>
        <w:rPr>
          <w:rFonts w:ascii="Verdana" w:hAnsi="Verdana"/>
        </w:rPr>
      </w:pPr>
    </w:p>
    <w:p w:rsidR="0002466E" w:rsidRPr="000A70E6" w:rsidRDefault="0002466E" w:rsidP="0002466E">
      <w:pPr>
        <w:pStyle w:val="berschrift5"/>
        <w:rPr>
          <w:rFonts w:ascii="Verdana" w:hAnsi="Verdana"/>
        </w:rPr>
      </w:pPr>
      <w:r w:rsidRPr="000A70E6">
        <w:rPr>
          <w:rFonts w:ascii="Verdana" w:hAnsi="Verdana"/>
        </w:rPr>
        <w:t>Behindertenpolitik in Kommunen und Kreisen</w:t>
      </w:r>
    </w:p>
    <w:p w:rsidR="0002466E" w:rsidRPr="000A70E6" w:rsidRDefault="0002466E" w:rsidP="0002466E">
      <w:pPr>
        <w:rPr>
          <w:rFonts w:ascii="Verdana" w:hAnsi="Verdana"/>
        </w:rPr>
      </w:pPr>
    </w:p>
    <w:p w:rsidR="0002466E" w:rsidRPr="000A70E6" w:rsidRDefault="0002466E" w:rsidP="0002466E">
      <w:pPr>
        <w:rPr>
          <w:rFonts w:ascii="Verdana" w:hAnsi="Verdana"/>
        </w:rPr>
      </w:pPr>
      <w:r w:rsidRPr="000A70E6">
        <w:rPr>
          <w:rFonts w:ascii="Verdana" w:hAnsi="Verdana"/>
        </w:rPr>
        <w:t>In den Arbeitskreisen, Beiräten und Fachausschüssen der Kommune</w:t>
      </w:r>
      <w:r w:rsidR="00BA2A37" w:rsidRPr="000A70E6">
        <w:rPr>
          <w:rFonts w:ascii="Verdana" w:hAnsi="Verdana"/>
        </w:rPr>
        <w:t>n</w:t>
      </w:r>
      <w:r w:rsidRPr="000A70E6">
        <w:rPr>
          <w:rFonts w:ascii="Verdana" w:hAnsi="Verdana"/>
        </w:rPr>
        <w:t xml:space="preserve"> und Kreise arbeiten viele Bezirksgruppen aktiv und häufig auch als Vorsitzende mit. In den Berichten haben dies </w:t>
      </w:r>
      <w:r w:rsidR="00244906" w:rsidRPr="00D71AF8">
        <w:rPr>
          <w:rFonts w:ascii="Verdana" w:hAnsi="Verdana"/>
        </w:rPr>
        <w:t>1</w:t>
      </w:r>
      <w:r w:rsidR="00D71AF8" w:rsidRPr="00D71AF8">
        <w:rPr>
          <w:rFonts w:ascii="Verdana" w:hAnsi="Verdana"/>
        </w:rPr>
        <w:t>6</w:t>
      </w:r>
      <w:r w:rsidRPr="00D71AF8">
        <w:rPr>
          <w:rFonts w:ascii="Verdana" w:hAnsi="Verdana"/>
        </w:rPr>
        <w:t xml:space="preserve"> Bezirksgruppen</w:t>
      </w:r>
      <w:r w:rsidR="00CE2BEE" w:rsidRPr="00D71AF8">
        <w:rPr>
          <w:rFonts w:ascii="Verdana" w:hAnsi="Verdana"/>
        </w:rPr>
        <w:t xml:space="preserve"> für </w:t>
      </w:r>
      <w:r w:rsidR="00B52CD2" w:rsidRPr="00D71AF8">
        <w:rPr>
          <w:rFonts w:ascii="Verdana" w:hAnsi="Verdana"/>
        </w:rPr>
        <w:t>über 50</w:t>
      </w:r>
      <w:r w:rsidR="00CE2BEE" w:rsidRPr="00D71AF8">
        <w:rPr>
          <w:rFonts w:ascii="Verdana" w:hAnsi="Verdana"/>
        </w:rPr>
        <w:t xml:space="preserve"> Gremien</w:t>
      </w:r>
      <w:r w:rsidR="00CE2BEE" w:rsidRPr="000A70E6">
        <w:rPr>
          <w:rFonts w:ascii="Verdana" w:hAnsi="Verdana"/>
        </w:rPr>
        <w:t xml:space="preserve"> </w:t>
      </w:r>
      <w:r w:rsidRPr="000A70E6">
        <w:rPr>
          <w:rFonts w:ascii="Verdana" w:hAnsi="Verdana"/>
        </w:rPr>
        <w:t>angegeben</w:t>
      </w:r>
      <w:r w:rsidR="00CE2BEE" w:rsidRPr="000A70E6">
        <w:rPr>
          <w:rFonts w:ascii="Verdana" w:hAnsi="Verdana"/>
        </w:rPr>
        <w:t xml:space="preserve">. </w:t>
      </w:r>
      <w:r w:rsidRPr="000A70E6">
        <w:rPr>
          <w:rFonts w:ascii="Verdana" w:hAnsi="Verdana"/>
        </w:rPr>
        <w:t>Außerdem gibt es Vernetzung</w:t>
      </w:r>
      <w:r w:rsidR="00B36EA5" w:rsidRPr="000A70E6">
        <w:rPr>
          <w:rFonts w:ascii="Verdana" w:hAnsi="Verdana"/>
        </w:rPr>
        <w:t>en</w:t>
      </w:r>
      <w:r w:rsidRPr="000A70E6">
        <w:rPr>
          <w:rFonts w:ascii="Verdana" w:hAnsi="Verdana"/>
        </w:rPr>
        <w:t xml:space="preserve"> </w:t>
      </w:r>
      <w:r w:rsidR="00B615FB" w:rsidRPr="000A70E6">
        <w:rPr>
          <w:rFonts w:ascii="Verdana" w:hAnsi="Verdana"/>
        </w:rPr>
        <w:t>von</w:t>
      </w:r>
      <w:r w:rsidRPr="000A70E6">
        <w:rPr>
          <w:rFonts w:ascii="Verdana" w:hAnsi="Verdana"/>
        </w:rPr>
        <w:t xml:space="preserve"> Behindertenorganisationen und Selbsthilfe vor Ort.</w:t>
      </w:r>
    </w:p>
    <w:p w:rsidR="0002466E" w:rsidRPr="000A70E6" w:rsidRDefault="0002466E" w:rsidP="0002466E">
      <w:pPr>
        <w:rPr>
          <w:rFonts w:ascii="Verdana" w:hAnsi="Verdana"/>
        </w:rPr>
      </w:pPr>
    </w:p>
    <w:p w:rsidR="0002466E" w:rsidRPr="000A70E6" w:rsidRDefault="0002466E" w:rsidP="0002466E">
      <w:pPr>
        <w:rPr>
          <w:rFonts w:ascii="Verdana" w:hAnsi="Verdana"/>
        </w:rPr>
      </w:pPr>
      <w:r w:rsidRPr="000A70E6">
        <w:rPr>
          <w:rFonts w:ascii="Verdana" w:hAnsi="Verdana"/>
        </w:rPr>
        <w:t>In folgende</w:t>
      </w:r>
      <w:r w:rsidR="00B615FB" w:rsidRPr="000A70E6">
        <w:rPr>
          <w:rFonts w:ascii="Verdana" w:hAnsi="Verdana"/>
        </w:rPr>
        <w:t>n</w:t>
      </w:r>
      <w:r w:rsidRPr="000A70E6">
        <w:rPr>
          <w:rFonts w:ascii="Verdana" w:hAnsi="Verdana"/>
        </w:rPr>
        <w:t xml:space="preserve"> Gremien wurde die aktive Mitarbeit angegeben, wobei die Strukturen und die Bezeichnungen für die Gremien unterschiedlich sind:</w:t>
      </w:r>
    </w:p>
    <w:p w:rsidR="0002466E" w:rsidRPr="000A70E6" w:rsidRDefault="0002466E" w:rsidP="0002466E">
      <w:pPr>
        <w:rPr>
          <w:rFonts w:ascii="Verdana" w:hAnsi="Verdana"/>
        </w:rPr>
      </w:pPr>
    </w:p>
    <w:p w:rsidR="0002466E" w:rsidRPr="000A70E6" w:rsidRDefault="0002466E" w:rsidP="009550F0">
      <w:pPr>
        <w:pStyle w:val="Listenabsatz"/>
        <w:numPr>
          <w:ilvl w:val="0"/>
          <w:numId w:val="9"/>
        </w:numPr>
        <w:spacing w:after="160"/>
        <w:ind w:left="284" w:hanging="284"/>
        <w:rPr>
          <w:rFonts w:ascii="Verdana" w:hAnsi="Verdana"/>
        </w:rPr>
      </w:pPr>
      <w:r w:rsidRPr="000A70E6">
        <w:rPr>
          <w:rFonts w:ascii="Verdana" w:hAnsi="Verdana"/>
        </w:rPr>
        <w:t>Beirat für Menschen mit Behinderung, Arbeitskreis Behindertenhilfe der Stadt, AG Behinderte,</w:t>
      </w:r>
      <w:r w:rsidR="00BA0D48" w:rsidRPr="000A70E6">
        <w:rPr>
          <w:rFonts w:ascii="Verdana" w:hAnsi="Verdana"/>
        </w:rPr>
        <w:t xml:space="preserve"> Arbeitskreis (AK)</w:t>
      </w:r>
      <w:r w:rsidRPr="000A70E6">
        <w:rPr>
          <w:rFonts w:ascii="Verdana" w:hAnsi="Verdana"/>
        </w:rPr>
        <w:t xml:space="preserve"> Teilhabe, Fachbeirat Inklu</w:t>
      </w:r>
      <w:r w:rsidR="00BA0D48" w:rsidRPr="000A70E6">
        <w:rPr>
          <w:rFonts w:ascii="Verdana" w:hAnsi="Verdana"/>
        </w:rPr>
        <w:t>s</w:t>
      </w:r>
      <w:r w:rsidRPr="000A70E6">
        <w:rPr>
          <w:rFonts w:ascii="Verdana" w:hAnsi="Verdana"/>
        </w:rPr>
        <w:t>ion im Kreis, Interessenvertretung für Menschen mit Behinderung</w:t>
      </w:r>
      <w:r w:rsidR="0063626B" w:rsidRPr="000A70E6">
        <w:rPr>
          <w:rFonts w:ascii="Verdana" w:hAnsi="Verdana"/>
        </w:rPr>
        <w:t>, Koordinierungskreis für Menschen mit Behinderung</w:t>
      </w:r>
    </w:p>
    <w:p w:rsidR="0002466E" w:rsidRPr="000A70E6" w:rsidRDefault="00BA0D48" w:rsidP="009550F0">
      <w:pPr>
        <w:pStyle w:val="Listenabsatz"/>
        <w:numPr>
          <w:ilvl w:val="0"/>
          <w:numId w:val="9"/>
        </w:numPr>
        <w:spacing w:after="160"/>
        <w:ind w:left="284" w:hanging="284"/>
        <w:rPr>
          <w:rFonts w:ascii="Verdana" w:hAnsi="Verdana"/>
        </w:rPr>
      </w:pPr>
      <w:r w:rsidRPr="000A70E6">
        <w:rPr>
          <w:rFonts w:ascii="Verdana" w:hAnsi="Verdana"/>
        </w:rPr>
        <w:t>Arbeitsgruppe (AG)</w:t>
      </w:r>
      <w:r w:rsidR="0002466E" w:rsidRPr="000A70E6">
        <w:rPr>
          <w:rFonts w:ascii="Verdana" w:hAnsi="Verdana"/>
        </w:rPr>
        <w:t xml:space="preserve"> Planung bzw. AK Behindertengerechte Baumaßnahme</w:t>
      </w:r>
      <w:r w:rsidR="00244906" w:rsidRPr="000A70E6">
        <w:rPr>
          <w:rFonts w:ascii="Verdana" w:hAnsi="Verdana"/>
        </w:rPr>
        <w:t>n</w:t>
      </w:r>
    </w:p>
    <w:p w:rsidR="0002466E" w:rsidRPr="000A70E6" w:rsidRDefault="0002466E" w:rsidP="009550F0">
      <w:pPr>
        <w:pStyle w:val="Listenabsatz"/>
        <w:numPr>
          <w:ilvl w:val="0"/>
          <w:numId w:val="9"/>
        </w:numPr>
        <w:spacing w:after="160"/>
        <w:ind w:left="284" w:hanging="284"/>
        <w:rPr>
          <w:rFonts w:ascii="Verdana" w:hAnsi="Verdana"/>
        </w:rPr>
      </w:pPr>
      <w:r w:rsidRPr="000A70E6">
        <w:rPr>
          <w:rFonts w:ascii="Verdana" w:hAnsi="Verdana"/>
        </w:rPr>
        <w:t>AG Verkehr des AK Behindertenhilfe</w:t>
      </w:r>
    </w:p>
    <w:p w:rsidR="0002466E" w:rsidRPr="000A70E6" w:rsidRDefault="0002466E" w:rsidP="009550F0">
      <w:pPr>
        <w:pStyle w:val="Listenabsatz"/>
        <w:numPr>
          <w:ilvl w:val="0"/>
          <w:numId w:val="9"/>
        </w:numPr>
        <w:spacing w:after="160"/>
        <w:ind w:left="284" w:hanging="284"/>
        <w:rPr>
          <w:rFonts w:ascii="Verdana" w:hAnsi="Verdana"/>
        </w:rPr>
      </w:pPr>
      <w:r w:rsidRPr="000A70E6">
        <w:rPr>
          <w:rFonts w:ascii="Verdana" w:hAnsi="Verdana"/>
        </w:rPr>
        <w:t>AG Behindertenvereine und SH-Gruppen</w:t>
      </w:r>
    </w:p>
    <w:p w:rsidR="0002466E" w:rsidRPr="000A70E6" w:rsidRDefault="0002466E" w:rsidP="009550F0">
      <w:pPr>
        <w:pStyle w:val="Listenabsatz"/>
        <w:numPr>
          <w:ilvl w:val="0"/>
          <w:numId w:val="9"/>
        </w:numPr>
        <w:spacing w:after="160"/>
        <w:ind w:left="284" w:hanging="284"/>
        <w:rPr>
          <w:rFonts w:ascii="Verdana" w:hAnsi="Verdana"/>
        </w:rPr>
      </w:pPr>
      <w:r w:rsidRPr="000A70E6">
        <w:rPr>
          <w:rFonts w:ascii="Verdana" w:hAnsi="Verdana"/>
        </w:rPr>
        <w:t>AG Politische Partizipation</w:t>
      </w:r>
    </w:p>
    <w:p w:rsidR="0002466E" w:rsidRPr="000A70E6" w:rsidRDefault="0002466E" w:rsidP="009550F0">
      <w:pPr>
        <w:pStyle w:val="Listenabsatz"/>
        <w:numPr>
          <w:ilvl w:val="0"/>
          <w:numId w:val="9"/>
        </w:numPr>
        <w:spacing w:after="160"/>
        <w:ind w:left="284" w:hanging="284"/>
        <w:rPr>
          <w:rFonts w:ascii="Verdana" w:hAnsi="Verdana"/>
        </w:rPr>
      </w:pPr>
      <w:r w:rsidRPr="000A70E6">
        <w:rPr>
          <w:rFonts w:ascii="Verdana" w:hAnsi="Verdana"/>
        </w:rPr>
        <w:t>AK der Behindertenbeauftragten</w:t>
      </w:r>
    </w:p>
    <w:p w:rsidR="0002466E" w:rsidRPr="000A70E6" w:rsidRDefault="0002466E" w:rsidP="009550F0">
      <w:pPr>
        <w:pStyle w:val="Listenabsatz"/>
        <w:numPr>
          <w:ilvl w:val="0"/>
          <w:numId w:val="9"/>
        </w:numPr>
        <w:spacing w:after="160"/>
        <w:ind w:left="284" w:hanging="284"/>
        <w:rPr>
          <w:rFonts w:ascii="Verdana" w:hAnsi="Verdana"/>
        </w:rPr>
      </w:pPr>
      <w:r w:rsidRPr="000A70E6">
        <w:rPr>
          <w:rFonts w:ascii="Verdana" w:hAnsi="Verdana"/>
        </w:rPr>
        <w:t>Widerspruchsausschuss</w:t>
      </w:r>
      <w:r w:rsidR="00BA0D48" w:rsidRPr="000A70E6">
        <w:rPr>
          <w:rFonts w:ascii="Verdana" w:hAnsi="Verdana"/>
        </w:rPr>
        <w:t xml:space="preserve"> im Bereich Sozialleistungen</w:t>
      </w:r>
    </w:p>
    <w:p w:rsidR="0002466E" w:rsidRPr="000A70E6" w:rsidRDefault="0002466E" w:rsidP="009550F0">
      <w:pPr>
        <w:pStyle w:val="Listenabsatz"/>
        <w:numPr>
          <w:ilvl w:val="0"/>
          <w:numId w:val="9"/>
        </w:numPr>
        <w:spacing w:after="160"/>
        <w:ind w:left="284" w:hanging="284"/>
        <w:rPr>
          <w:rFonts w:ascii="Verdana" w:hAnsi="Verdana"/>
        </w:rPr>
      </w:pPr>
      <w:r w:rsidRPr="000A70E6">
        <w:rPr>
          <w:rFonts w:ascii="Verdana" w:hAnsi="Verdana"/>
        </w:rPr>
        <w:t>Kreisseniorenkonferenz</w:t>
      </w:r>
      <w:r w:rsidR="00CE2BEE" w:rsidRPr="000A70E6">
        <w:rPr>
          <w:rFonts w:ascii="Verdana" w:hAnsi="Verdana"/>
        </w:rPr>
        <w:t>, Seniorenbeirat</w:t>
      </w:r>
    </w:p>
    <w:p w:rsidR="0002466E" w:rsidRPr="000A70E6" w:rsidRDefault="0002466E" w:rsidP="009550F0">
      <w:pPr>
        <w:pStyle w:val="Listenabsatz"/>
        <w:numPr>
          <w:ilvl w:val="0"/>
          <w:numId w:val="9"/>
        </w:numPr>
        <w:spacing w:after="160"/>
        <w:ind w:left="284" w:hanging="284"/>
        <w:rPr>
          <w:rFonts w:ascii="Verdana" w:hAnsi="Verdana"/>
        </w:rPr>
      </w:pPr>
      <w:r w:rsidRPr="000A70E6">
        <w:rPr>
          <w:rFonts w:ascii="Verdana" w:hAnsi="Verdana"/>
        </w:rPr>
        <w:t>Regionalkonferenz Nahverkehrsplanung</w:t>
      </w:r>
    </w:p>
    <w:p w:rsidR="00CE2BEE" w:rsidRPr="000A70E6" w:rsidRDefault="00CE2BEE" w:rsidP="009550F0">
      <w:pPr>
        <w:pStyle w:val="Listenabsatz"/>
        <w:numPr>
          <w:ilvl w:val="0"/>
          <w:numId w:val="9"/>
        </w:numPr>
        <w:spacing w:after="160"/>
        <w:ind w:left="284" w:hanging="284"/>
        <w:rPr>
          <w:rFonts w:ascii="Verdana" w:hAnsi="Verdana"/>
        </w:rPr>
      </w:pPr>
      <w:r w:rsidRPr="000A70E6">
        <w:rPr>
          <w:rFonts w:ascii="Verdana" w:hAnsi="Verdana"/>
        </w:rPr>
        <w:t>AG Barrierefreies Bauen</w:t>
      </w:r>
    </w:p>
    <w:p w:rsidR="0002466E" w:rsidRPr="000A70E6" w:rsidRDefault="0002466E" w:rsidP="009550F0">
      <w:pPr>
        <w:pStyle w:val="Listenabsatz"/>
        <w:numPr>
          <w:ilvl w:val="0"/>
          <w:numId w:val="9"/>
        </w:numPr>
        <w:spacing w:after="160"/>
        <w:ind w:left="284" w:hanging="284"/>
        <w:rPr>
          <w:rFonts w:ascii="Verdana" w:hAnsi="Verdana"/>
        </w:rPr>
      </w:pPr>
      <w:r w:rsidRPr="000A70E6">
        <w:rPr>
          <w:rFonts w:ascii="Verdana" w:hAnsi="Verdana"/>
        </w:rPr>
        <w:t>Sprecherrat der Selbsthilfe</w:t>
      </w:r>
    </w:p>
    <w:p w:rsidR="0063626B" w:rsidRPr="000A70E6" w:rsidRDefault="0063626B" w:rsidP="009550F0">
      <w:pPr>
        <w:pStyle w:val="Listenabsatz"/>
        <w:numPr>
          <w:ilvl w:val="0"/>
          <w:numId w:val="9"/>
        </w:numPr>
        <w:spacing w:after="160"/>
        <w:ind w:left="284" w:hanging="284"/>
        <w:rPr>
          <w:rFonts w:ascii="Verdana" w:hAnsi="Verdana"/>
        </w:rPr>
      </w:pPr>
      <w:r w:rsidRPr="000A70E6">
        <w:rPr>
          <w:rFonts w:ascii="Verdana" w:hAnsi="Verdana"/>
        </w:rPr>
        <w:t>AG der Selbsthilfegruppen</w:t>
      </w:r>
    </w:p>
    <w:p w:rsidR="009550F0" w:rsidRDefault="0002466E" w:rsidP="009550F0">
      <w:pPr>
        <w:pStyle w:val="Listenabsatz"/>
        <w:numPr>
          <w:ilvl w:val="0"/>
          <w:numId w:val="9"/>
        </w:numPr>
        <w:spacing w:after="160"/>
        <w:ind w:left="284" w:hanging="284"/>
        <w:rPr>
          <w:rFonts w:ascii="Verdana" w:hAnsi="Verdana"/>
        </w:rPr>
      </w:pPr>
      <w:r w:rsidRPr="000A70E6">
        <w:rPr>
          <w:rFonts w:ascii="Verdana" w:hAnsi="Verdana"/>
        </w:rPr>
        <w:t>Selbsthilfekonferenzen des Paritätischen</w:t>
      </w:r>
    </w:p>
    <w:p w:rsidR="0002466E" w:rsidRPr="000A70E6" w:rsidRDefault="0002466E" w:rsidP="00241E38">
      <w:pPr>
        <w:pStyle w:val="Listenabsatz"/>
        <w:spacing w:after="160"/>
        <w:rPr>
          <w:rFonts w:ascii="Verdana" w:hAnsi="Verdana"/>
        </w:rPr>
      </w:pPr>
    </w:p>
    <w:p w:rsidR="00CE2BEE" w:rsidRPr="000A70E6" w:rsidRDefault="00CE2BEE" w:rsidP="00CE2BEE">
      <w:pPr>
        <w:pStyle w:val="berschrift5"/>
        <w:rPr>
          <w:rFonts w:ascii="Verdana" w:hAnsi="Verdana"/>
        </w:rPr>
      </w:pPr>
      <w:r w:rsidRPr="000A70E6">
        <w:rPr>
          <w:rFonts w:ascii="Verdana" w:hAnsi="Verdana"/>
        </w:rPr>
        <w:t>Vorträge in Ausbildungsstätten und Schulen</w:t>
      </w:r>
    </w:p>
    <w:p w:rsidR="00CE2BEE" w:rsidRPr="000A70E6" w:rsidRDefault="00CE2BEE" w:rsidP="00CE2BEE">
      <w:pPr>
        <w:rPr>
          <w:rFonts w:ascii="Verdana" w:hAnsi="Verdana"/>
        </w:rPr>
      </w:pPr>
    </w:p>
    <w:p w:rsidR="00CE2BEE" w:rsidRPr="000A70E6" w:rsidRDefault="00CE2BEE" w:rsidP="00CE2BEE">
      <w:pPr>
        <w:rPr>
          <w:rFonts w:ascii="Verdana" w:hAnsi="Verdana"/>
        </w:rPr>
      </w:pPr>
      <w:r w:rsidRPr="00D71AF8">
        <w:rPr>
          <w:rFonts w:ascii="Verdana" w:hAnsi="Verdana"/>
        </w:rPr>
        <w:t xml:space="preserve">Ehrenamtliche aus </w:t>
      </w:r>
      <w:r w:rsidR="00D71AF8" w:rsidRPr="00D71AF8">
        <w:rPr>
          <w:rFonts w:ascii="Verdana" w:hAnsi="Verdana"/>
        </w:rPr>
        <w:t>elf</w:t>
      </w:r>
      <w:r w:rsidRPr="00D71AF8">
        <w:rPr>
          <w:rFonts w:ascii="Verdana" w:hAnsi="Verdana"/>
        </w:rPr>
        <w:t xml:space="preserve"> Bezir</w:t>
      </w:r>
      <w:r w:rsidR="0022479F" w:rsidRPr="00D71AF8">
        <w:rPr>
          <w:rFonts w:ascii="Verdana" w:hAnsi="Verdana"/>
        </w:rPr>
        <w:t xml:space="preserve">ksgruppen besuchten insgesamt </w:t>
      </w:r>
      <w:r w:rsidR="00D71AF8" w:rsidRPr="00D71AF8">
        <w:rPr>
          <w:rFonts w:ascii="Verdana" w:hAnsi="Verdana"/>
        </w:rPr>
        <w:t>22</w:t>
      </w:r>
      <w:r w:rsidR="0022479F" w:rsidRPr="00D71AF8">
        <w:rPr>
          <w:rFonts w:ascii="Verdana" w:hAnsi="Verdana"/>
        </w:rPr>
        <w:t xml:space="preserve"> mal</w:t>
      </w:r>
      <w:r w:rsidRPr="000A70E6">
        <w:rPr>
          <w:rFonts w:ascii="Verdana" w:hAnsi="Verdana"/>
        </w:rPr>
        <w:t xml:space="preserve"> Pflegeschulen, Ausbildungskollegs und Schulen, um den Schülerinnen und Schülern das Leben mit einer Sehbehinderung oder </w:t>
      </w:r>
      <w:r w:rsidR="001424E1" w:rsidRPr="000A70E6">
        <w:rPr>
          <w:rFonts w:ascii="Verdana" w:hAnsi="Verdana"/>
        </w:rPr>
        <w:t>mit Blindheit näher zu bringen.</w:t>
      </w:r>
    </w:p>
    <w:p w:rsidR="00CE2BEE" w:rsidRPr="000A70E6" w:rsidRDefault="00CE2BEE" w:rsidP="00CE2BEE">
      <w:pPr>
        <w:spacing w:after="160"/>
        <w:rPr>
          <w:rFonts w:ascii="Verdana" w:hAnsi="Verdana"/>
        </w:rPr>
      </w:pPr>
    </w:p>
    <w:p w:rsidR="00CE2BEE" w:rsidRPr="000A70E6" w:rsidRDefault="00CE2BEE" w:rsidP="00CE2BEE">
      <w:pPr>
        <w:pStyle w:val="berschrift5"/>
        <w:rPr>
          <w:rFonts w:ascii="Verdana" w:hAnsi="Verdana"/>
        </w:rPr>
      </w:pPr>
      <w:r w:rsidRPr="000A70E6">
        <w:rPr>
          <w:rFonts w:ascii="Verdana" w:hAnsi="Verdana"/>
        </w:rPr>
        <w:t>Interne Bezirksgruppenarbeit</w:t>
      </w:r>
    </w:p>
    <w:p w:rsidR="00CE2BEE" w:rsidRPr="000A70E6" w:rsidRDefault="00CE2BEE" w:rsidP="00CE2BEE">
      <w:pPr>
        <w:rPr>
          <w:rFonts w:ascii="Verdana" w:hAnsi="Verdana"/>
        </w:rPr>
      </w:pPr>
    </w:p>
    <w:p w:rsidR="00B41907" w:rsidRPr="000A70E6" w:rsidRDefault="00B41907" w:rsidP="00CE2BEE">
      <w:pPr>
        <w:rPr>
          <w:rFonts w:ascii="Verdana" w:hAnsi="Verdana"/>
        </w:rPr>
      </w:pPr>
      <w:r w:rsidRPr="000A70E6">
        <w:rPr>
          <w:rFonts w:ascii="Verdana" w:hAnsi="Verdana"/>
        </w:rPr>
        <w:t>Interne Bezirksgruppenarbeit</w:t>
      </w:r>
      <w:r w:rsidR="00082082" w:rsidRPr="000A70E6">
        <w:rPr>
          <w:rFonts w:ascii="Verdana" w:hAnsi="Verdana"/>
        </w:rPr>
        <w:t xml:space="preserve"> ist die Organisation von</w:t>
      </w:r>
      <w:r w:rsidRPr="000A70E6">
        <w:rPr>
          <w:rFonts w:ascii="Verdana" w:hAnsi="Verdana"/>
        </w:rPr>
        <w:t xml:space="preserve"> Vorstandssitzungen, örtliche</w:t>
      </w:r>
      <w:r w:rsidR="00082082" w:rsidRPr="000A70E6">
        <w:rPr>
          <w:rFonts w:ascii="Verdana" w:hAnsi="Verdana"/>
        </w:rPr>
        <w:t>n</w:t>
      </w:r>
      <w:r w:rsidRPr="000A70E6">
        <w:rPr>
          <w:rFonts w:ascii="Verdana" w:hAnsi="Verdana"/>
        </w:rPr>
        <w:t xml:space="preserve"> Mitgliederversammlungen,</w:t>
      </w:r>
      <w:r w:rsidR="00082082" w:rsidRPr="000A70E6">
        <w:rPr>
          <w:rFonts w:ascii="Verdana" w:hAnsi="Verdana"/>
        </w:rPr>
        <w:t xml:space="preserve"> die</w:t>
      </w:r>
      <w:r w:rsidRPr="000A70E6">
        <w:rPr>
          <w:rFonts w:ascii="Verdana" w:hAnsi="Verdana"/>
        </w:rPr>
        <w:t xml:space="preserve"> Teilnahme an den Gremien des BSVW wie Mitgliederversammlung und Weiterbildungsseminar</w:t>
      </w:r>
      <w:r w:rsidR="00B36EA5" w:rsidRPr="000A70E6">
        <w:rPr>
          <w:rFonts w:ascii="Verdana" w:hAnsi="Verdana"/>
        </w:rPr>
        <w:t>e</w:t>
      </w:r>
      <w:r w:rsidRPr="000A70E6">
        <w:rPr>
          <w:rFonts w:ascii="Verdana" w:hAnsi="Verdana"/>
        </w:rPr>
        <w:t xml:space="preserve"> </w:t>
      </w:r>
      <w:r w:rsidR="00B615FB" w:rsidRPr="000A70E6">
        <w:rPr>
          <w:rFonts w:ascii="Verdana" w:hAnsi="Verdana"/>
        </w:rPr>
        <w:t xml:space="preserve">für ehrenamtlich Aktive </w:t>
      </w:r>
      <w:r w:rsidRPr="000A70E6">
        <w:rPr>
          <w:rFonts w:ascii="Verdana" w:hAnsi="Verdana"/>
        </w:rPr>
        <w:t xml:space="preserve">sowie </w:t>
      </w:r>
      <w:r w:rsidR="00082082" w:rsidRPr="000A70E6">
        <w:rPr>
          <w:rFonts w:ascii="Verdana" w:hAnsi="Verdana"/>
        </w:rPr>
        <w:t xml:space="preserve">an </w:t>
      </w:r>
      <w:r w:rsidR="00B36EA5" w:rsidRPr="000A70E6">
        <w:rPr>
          <w:rFonts w:ascii="Verdana" w:hAnsi="Verdana"/>
        </w:rPr>
        <w:t>Regionalkonferenzen.</w:t>
      </w:r>
    </w:p>
    <w:p w:rsidR="00774AAB" w:rsidRPr="000A70E6" w:rsidRDefault="00774AAB" w:rsidP="00BC2DD0">
      <w:pPr>
        <w:rPr>
          <w:rFonts w:ascii="Verdana" w:hAnsi="Verdana"/>
        </w:rPr>
      </w:pPr>
    </w:p>
    <w:p w:rsidR="00423536" w:rsidRPr="000A70E6" w:rsidRDefault="00423536" w:rsidP="00BC2DD0">
      <w:pPr>
        <w:rPr>
          <w:rFonts w:ascii="Verdana" w:hAnsi="Verdana"/>
        </w:rPr>
      </w:pPr>
      <w:r w:rsidRPr="000A70E6">
        <w:rPr>
          <w:rFonts w:ascii="Verdana" w:hAnsi="Verdana"/>
        </w:rPr>
        <w:t>Aktuelle Informationen und Ansprechpartner</w:t>
      </w:r>
      <w:r w:rsidR="00B36EA5" w:rsidRPr="000A70E6">
        <w:rPr>
          <w:rFonts w:ascii="Verdana" w:hAnsi="Verdana"/>
        </w:rPr>
        <w:t>/innen</w:t>
      </w:r>
      <w:r w:rsidRPr="000A70E6">
        <w:rPr>
          <w:rFonts w:ascii="Verdana" w:hAnsi="Verdana"/>
        </w:rPr>
        <w:t xml:space="preserve"> finden Sie im Internet unter der Adresse </w:t>
      </w:r>
      <w:hyperlink r:id="rId24" w:history="1">
        <w:r w:rsidRPr="000A70E6">
          <w:rPr>
            <w:rStyle w:val="Hyperlink"/>
            <w:rFonts w:ascii="Verdana" w:hAnsi="Verdana"/>
          </w:rPr>
          <w:t>http://www.bsvw.org/suche-regionalvereine/</w:t>
        </w:r>
      </w:hyperlink>
      <w:r w:rsidR="00B36EA5" w:rsidRPr="000A70E6">
        <w:rPr>
          <w:rFonts w:ascii="Verdana" w:hAnsi="Verdana"/>
        </w:rPr>
        <w:t>.</w:t>
      </w:r>
    </w:p>
    <w:p w:rsidR="00F95A1D" w:rsidRPr="000A70E6" w:rsidRDefault="00F95A1D" w:rsidP="00BC2DD0">
      <w:pPr>
        <w:rPr>
          <w:rFonts w:ascii="Verdana" w:hAnsi="Verdana"/>
        </w:rPr>
      </w:pPr>
    </w:p>
    <w:p w:rsidR="00AD2865" w:rsidRPr="00AD2865" w:rsidRDefault="00BC2DD0" w:rsidP="00AD2865">
      <w:pPr>
        <w:pStyle w:val="berschrift3"/>
        <w:numPr>
          <w:ilvl w:val="2"/>
          <w:numId w:val="1"/>
        </w:numPr>
        <w:rPr>
          <w:rFonts w:ascii="Verdana" w:hAnsi="Verdana"/>
          <w:u w:val="single"/>
        </w:rPr>
      </w:pPr>
      <w:bookmarkStart w:id="19" w:name="_Toc47964032"/>
      <w:r w:rsidRPr="000A70E6">
        <w:rPr>
          <w:rFonts w:ascii="Verdana" w:hAnsi="Verdana"/>
          <w:u w:val="single"/>
        </w:rPr>
        <w:t>Fachgruppen</w:t>
      </w:r>
      <w:bookmarkEnd w:id="19"/>
    </w:p>
    <w:p w:rsidR="00AD2865" w:rsidRPr="00E747F3" w:rsidRDefault="00AD2865" w:rsidP="00AD2865">
      <w:pPr>
        <w:rPr>
          <w:rFonts w:ascii="Verdana" w:hAnsi="Verdana"/>
        </w:rPr>
      </w:pPr>
    </w:p>
    <w:p w:rsidR="00AD2865" w:rsidRPr="00E747F3" w:rsidRDefault="00AD2865" w:rsidP="00AD2865">
      <w:pPr>
        <w:rPr>
          <w:rFonts w:ascii="Verdana" w:hAnsi="Verdana"/>
        </w:rPr>
      </w:pPr>
      <w:r w:rsidRPr="00E747F3">
        <w:rPr>
          <w:rFonts w:ascii="Verdana" w:hAnsi="Verdana"/>
        </w:rPr>
        <w:t>Um den besonderen Wünschen und Bedürfnissen der verschiedenen Berufs- und Interessensgruppen besser gerecht werden zu können, stehen den Mitgliedern Fachgruppen zur weiteren Unterstützung zur Verfügung. Diese Fachgruppen sind gemeinsame Einrichtungen der Blinden- und Sehbehindertenvereine in NRW.</w:t>
      </w:r>
    </w:p>
    <w:p w:rsidR="00AD2865" w:rsidRPr="00E747F3" w:rsidRDefault="00AD2865" w:rsidP="00AD2865">
      <w:pPr>
        <w:rPr>
          <w:rFonts w:ascii="Verdana" w:hAnsi="Verdana"/>
        </w:rPr>
      </w:pPr>
    </w:p>
    <w:p w:rsidR="00AD2865" w:rsidRPr="00E747F3" w:rsidRDefault="00AD2865" w:rsidP="00AD2865">
      <w:pPr>
        <w:rPr>
          <w:rFonts w:ascii="Verdana" w:hAnsi="Verdana"/>
        </w:rPr>
      </w:pPr>
      <w:r w:rsidRPr="00E747F3">
        <w:rPr>
          <w:rFonts w:ascii="Verdana" w:hAnsi="Verdana"/>
        </w:rPr>
        <w:t>Der Fachgruppe kann angehören, wer ordentliches Mitglied der nordrhein-westfälischen Blinden- und Sehbehindertenvereine oder Mitglied einer kooperierenden Selbsthilfeorganisation ist, die die Interessen von Augenpatienten, sehbehinderten oder blinden Menschen in N</w:t>
      </w:r>
      <w:r w:rsidR="00DB5A5A">
        <w:rPr>
          <w:rFonts w:ascii="Verdana" w:hAnsi="Verdana"/>
        </w:rPr>
        <w:t>RW</w:t>
      </w:r>
      <w:r w:rsidRPr="00E747F3">
        <w:rPr>
          <w:rFonts w:ascii="Verdana" w:hAnsi="Verdana"/>
        </w:rPr>
        <w:t xml:space="preserve"> vertritt. Außerdem können der Fachgruppe fördernde Vereinsmitglieder angehören.</w:t>
      </w:r>
    </w:p>
    <w:p w:rsidR="00AD2865" w:rsidRPr="00E747F3" w:rsidRDefault="00AD2865" w:rsidP="00AD2865">
      <w:pPr>
        <w:rPr>
          <w:rFonts w:ascii="Verdana" w:hAnsi="Verdana"/>
        </w:rPr>
      </w:pPr>
    </w:p>
    <w:p w:rsidR="00AD2865" w:rsidRPr="00E747F3" w:rsidRDefault="00AD2865" w:rsidP="00AD2865">
      <w:pPr>
        <w:rPr>
          <w:rFonts w:ascii="Verdana" w:hAnsi="Verdana"/>
        </w:rPr>
      </w:pPr>
      <w:r w:rsidRPr="00E747F3">
        <w:rPr>
          <w:rFonts w:ascii="Verdana" w:hAnsi="Verdana"/>
        </w:rPr>
        <w:t>Mitglieder genießen:</w:t>
      </w:r>
    </w:p>
    <w:p w:rsidR="00AD2865" w:rsidRPr="00E747F3" w:rsidRDefault="00AD2865" w:rsidP="00241E38">
      <w:pPr>
        <w:pStyle w:val="Listenabsatz"/>
        <w:numPr>
          <w:ilvl w:val="0"/>
          <w:numId w:val="66"/>
        </w:numPr>
        <w:ind w:left="284" w:hanging="284"/>
        <w:rPr>
          <w:rFonts w:ascii="Verdana" w:hAnsi="Verdana"/>
        </w:rPr>
      </w:pPr>
      <w:r w:rsidRPr="00E747F3">
        <w:rPr>
          <w:rFonts w:ascii="Verdana" w:hAnsi="Verdana"/>
        </w:rPr>
        <w:t>unverzügliche und direkte Weitergabe von Informationen,</w:t>
      </w:r>
    </w:p>
    <w:p w:rsidR="00AD2865" w:rsidRPr="00E747F3" w:rsidRDefault="00AD2865" w:rsidP="00241E38">
      <w:pPr>
        <w:pStyle w:val="Listenabsatz"/>
        <w:numPr>
          <w:ilvl w:val="0"/>
          <w:numId w:val="66"/>
        </w:numPr>
        <w:ind w:left="284" w:hanging="284"/>
        <w:rPr>
          <w:rFonts w:ascii="Verdana" w:hAnsi="Verdana"/>
        </w:rPr>
      </w:pPr>
      <w:r w:rsidRPr="00E747F3">
        <w:rPr>
          <w:rFonts w:ascii="Verdana" w:hAnsi="Verdana"/>
        </w:rPr>
        <w:t>bevorzugte Berücksichtigung zur Teilnahme an Veranstaltungen,</w:t>
      </w:r>
    </w:p>
    <w:p w:rsidR="00AD2865" w:rsidRPr="00E747F3" w:rsidRDefault="00AD2865" w:rsidP="00241E38">
      <w:pPr>
        <w:pStyle w:val="Listenabsatz"/>
        <w:numPr>
          <w:ilvl w:val="0"/>
          <w:numId w:val="66"/>
        </w:numPr>
        <w:ind w:left="284" w:hanging="284"/>
        <w:rPr>
          <w:rFonts w:ascii="Verdana" w:hAnsi="Verdana"/>
        </w:rPr>
      </w:pPr>
      <w:r w:rsidRPr="00E747F3">
        <w:rPr>
          <w:rFonts w:ascii="Verdana" w:hAnsi="Verdana"/>
        </w:rPr>
        <w:t>aktives und passives Wahlrecht zum Leitungsteam.</w:t>
      </w:r>
      <w:r w:rsidRPr="00E747F3">
        <w:rPr>
          <w:rFonts w:ascii="Verdana" w:hAnsi="Verdana"/>
        </w:rPr>
        <w:br/>
      </w:r>
    </w:p>
    <w:p w:rsidR="00AD2865" w:rsidRPr="00E747F3" w:rsidRDefault="00AD2865" w:rsidP="00AD2865">
      <w:pPr>
        <w:rPr>
          <w:rFonts w:ascii="Verdana" w:hAnsi="Verdana"/>
        </w:rPr>
      </w:pPr>
      <w:r w:rsidRPr="00E747F3">
        <w:rPr>
          <w:rFonts w:ascii="Verdana" w:hAnsi="Verdana"/>
        </w:rPr>
        <w:t>Im Jahr 2019 gab es nachfolgende Fachgruppen:</w:t>
      </w:r>
    </w:p>
    <w:p w:rsidR="00AD2865" w:rsidRPr="00E747F3" w:rsidRDefault="00AD2865" w:rsidP="00DB5A5A">
      <w:pPr>
        <w:pStyle w:val="Listenabsatz"/>
        <w:numPr>
          <w:ilvl w:val="0"/>
          <w:numId w:val="16"/>
        </w:numPr>
        <w:ind w:left="284" w:hanging="284"/>
        <w:rPr>
          <w:rFonts w:ascii="Verdana" w:hAnsi="Verdana"/>
        </w:rPr>
      </w:pPr>
      <w:r w:rsidRPr="00E747F3">
        <w:rPr>
          <w:rFonts w:ascii="Verdana" w:hAnsi="Verdana"/>
        </w:rPr>
        <w:t>Fachgruppe Auge</w:t>
      </w:r>
      <w:r>
        <w:rPr>
          <w:rFonts w:ascii="Verdana" w:hAnsi="Verdana"/>
        </w:rPr>
        <w:t>; eingestellt Januar 2019 – aufgelöst September 2019</w:t>
      </w:r>
    </w:p>
    <w:p w:rsidR="00AD2865" w:rsidRPr="00E747F3" w:rsidRDefault="00AD2865" w:rsidP="00DB5A5A">
      <w:pPr>
        <w:pStyle w:val="Listenabsatz"/>
        <w:numPr>
          <w:ilvl w:val="0"/>
          <w:numId w:val="16"/>
        </w:numPr>
        <w:ind w:left="284" w:hanging="284"/>
        <w:rPr>
          <w:rFonts w:ascii="Verdana" w:hAnsi="Verdana"/>
        </w:rPr>
      </w:pPr>
      <w:r w:rsidRPr="00E747F3">
        <w:rPr>
          <w:rFonts w:ascii="Verdana" w:hAnsi="Verdana"/>
        </w:rPr>
        <w:t>Fachgruppe Büroberufe</w:t>
      </w:r>
    </w:p>
    <w:p w:rsidR="00AD2865" w:rsidRPr="00E747F3" w:rsidRDefault="00AD2865" w:rsidP="00DB5A5A">
      <w:pPr>
        <w:pStyle w:val="Listenabsatz"/>
        <w:numPr>
          <w:ilvl w:val="0"/>
          <w:numId w:val="16"/>
        </w:numPr>
        <w:ind w:left="284" w:hanging="284"/>
        <w:rPr>
          <w:rFonts w:ascii="Verdana" w:hAnsi="Verdana"/>
        </w:rPr>
      </w:pPr>
      <w:r w:rsidRPr="00E747F3">
        <w:rPr>
          <w:rFonts w:ascii="Verdana" w:hAnsi="Verdana"/>
        </w:rPr>
        <w:t>Fachgruppe Frauen, Familie und selbstständige Lebensführung</w:t>
      </w:r>
    </w:p>
    <w:p w:rsidR="00AD2865" w:rsidRPr="00E747F3" w:rsidRDefault="00AD2865" w:rsidP="00DB5A5A">
      <w:pPr>
        <w:pStyle w:val="Listenabsatz"/>
        <w:numPr>
          <w:ilvl w:val="0"/>
          <w:numId w:val="16"/>
        </w:numPr>
        <w:ind w:left="284" w:hanging="284"/>
        <w:rPr>
          <w:rFonts w:ascii="Verdana" w:hAnsi="Verdana"/>
        </w:rPr>
      </w:pPr>
      <w:r w:rsidRPr="00E747F3">
        <w:rPr>
          <w:rFonts w:ascii="Verdana" w:hAnsi="Verdana"/>
        </w:rPr>
        <w:t>Fachgruppe Führhundhalter</w:t>
      </w:r>
    </w:p>
    <w:p w:rsidR="00AD2865" w:rsidRPr="00E747F3" w:rsidRDefault="00AD2865" w:rsidP="00DB5A5A">
      <w:pPr>
        <w:pStyle w:val="Listenabsatz"/>
        <w:numPr>
          <w:ilvl w:val="0"/>
          <w:numId w:val="16"/>
        </w:numPr>
        <w:ind w:left="284" w:hanging="284"/>
        <w:rPr>
          <w:rFonts w:ascii="Verdana" w:hAnsi="Verdana"/>
        </w:rPr>
      </w:pPr>
      <w:r w:rsidRPr="00E747F3">
        <w:rPr>
          <w:rFonts w:ascii="Verdana" w:hAnsi="Verdana"/>
        </w:rPr>
        <w:t>Fachgruppe Industriearbeiter und Handwerker</w:t>
      </w:r>
      <w:r>
        <w:rPr>
          <w:rFonts w:ascii="Verdana" w:hAnsi="Verdana"/>
        </w:rPr>
        <w:t xml:space="preserve"> – aufgelöst September 2019</w:t>
      </w:r>
    </w:p>
    <w:p w:rsidR="00AD2865" w:rsidRPr="00E747F3" w:rsidRDefault="00AD2865" w:rsidP="00DB5A5A">
      <w:pPr>
        <w:pStyle w:val="Listenabsatz"/>
        <w:numPr>
          <w:ilvl w:val="0"/>
          <w:numId w:val="16"/>
        </w:numPr>
        <w:ind w:left="284" w:hanging="284"/>
        <w:rPr>
          <w:rFonts w:ascii="Verdana" w:hAnsi="Verdana"/>
        </w:rPr>
      </w:pPr>
      <w:r w:rsidRPr="00E747F3">
        <w:rPr>
          <w:rFonts w:ascii="Verdana" w:hAnsi="Verdana"/>
        </w:rPr>
        <w:t>Fachgruppe Jugend</w:t>
      </w:r>
    </w:p>
    <w:p w:rsidR="00AD2865" w:rsidRPr="00E747F3" w:rsidRDefault="00AD2865" w:rsidP="00DB5A5A">
      <w:pPr>
        <w:pStyle w:val="Listenabsatz"/>
        <w:numPr>
          <w:ilvl w:val="0"/>
          <w:numId w:val="16"/>
        </w:numPr>
        <w:ind w:left="284" w:hanging="284"/>
        <w:rPr>
          <w:rFonts w:ascii="Verdana" w:hAnsi="Verdana"/>
        </w:rPr>
      </w:pPr>
      <w:r w:rsidRPr="00E747F3">
        <w:rPr>
          <w:rFonts w:ascii="Verdana" w:hAnsi="Verdana"/>
        </w:rPr>
        <w:t>Fachgruppe Medizinisch-therapeutische Berufe</w:t>
      </w:r>
    </w:p>
    <w:p w:rsidR="00AD2865" w:rsidRPr="00E747F3" w:rsidRDefault="00AD2865" w:rsidP="00DB5A5A">
      <w:pPr>
        <w:pStyle w:val="Listenabsatz"/>
        <w:numPr>
          <w:ilvl w:val="0"/>
          <w:numId w:val="16"/>
        </w:numPr>
        <w:ind w:left="284" w:hanging="284"/>
        <w:rPr>
          <w:rFonts w:ascii="Verdana" w:hAnsi="Verdana"/>
        </w:rPr>
      </w:pPr>
      <w:r w:rsidRPr="00E747F3">
        <w:rPr>
          <w:rFonts w:ascii="Verdana" w:hAnsi="Verdana"/>
        </w:rPr>
        <w:t>Fachgruppe Taubblinde und Hörsehbehinderte</w:t>
      </w:r>
    </w:p>
    <w:p w:rsidR="00AD2865" w:rsidRPr="00E747F3" w:rsidRDefault="00AD2865" w:rsidP="00DB5A5A">
      <w:pPr>
        <w:pStyle w:val="Listenabsatz"/>
        <w:numPr>
          <w:ilvl w:val="0"/>
          <w:numId w:val="16"/>
        </w:numPr>
        <w:ind w:left="284" w:hanging="284"/>
        <w:rPr>
          <w:rFonts w:ascii="Verdana" w:hAnsi="Verdana"/>
        </w:rPr>
      </w:pPr>
      <w:r w:rsidRPr="00E747F3">
        <w:rPr>
          <w:rFonts w:ascii="Verdana" w:hAnsi="Verdana"/>
        </w:rPr>
        <w:t>Fachgruppe Umwelt, Verkehr und Mobilität</w:t>
      </w:r>
    </w:p>
    <w:p w:rsidR="00AD2865" w:rsidRPr="00E747F3" w:rsidRDefault="00AD2865" w:rsidP="00AD2865">
      <w:pPr>
        <w:rPr>
          <w:rFonts w:ascii="Verdana" w:hAnsi="Verdana"/>
        </w:rPr>
      </w:pPr>
    </w:p>
    <w:p w:rsidR="00AD2865" w:rsidRPr="00E747F3" w:rsidRDefault="00AD2865" w:rsidP="00AD2865">
      <w:pPr>
        <w:rPr>
          <w:rFonts w:ascii="Verdana" w:hAnsi="Verdana"/>
        </w:rPr>
      </w:pPr>
      <w:r w:rsidRPr="00E747F3">
        <w:rPr>
          <w:rFonts w:ascii="Verdana" w:hAnsi="Verdana"/>
        </w:rPr>
        <w:t>Bei den jeweiligen Aufgaben und Angeboten ist ein klarer Unterschied zwischen den Interessens- und den Berufsfachgruppen zu erkennen.</w:t>
      </w:r>
    </w:p>
    <w:p w:rsidR="00AD2865" w:rsidRPr="00E747F3" w:rsidRDefault="00AD2865" w:rsidP="00AD2865">
      <w:pPr>
        <w:rPr>
          <w:rFonts w:ascii="Verdana" w:hAnsi="Verdana"/>
        </w:rPr>
      </w:pPr>
    </w:p>
    <w:p w:rsidR="00AD2865" w:rsidRPr="00E747F3" w:rsidRDefault="00AD2865" w:rsidP="00AD2865">
      <w:pPr>
        <w:rPr>
          <w:rFonts w:ascii="Verdana" w:hAnsi="Verdana"/>
        </w:rPr>
      </w:pPr>
      <w:r w:rsidRPr="00E747F3">
        <w:rPr>
          <w:rFonts w:ascii="Verdana" w:hAnsi="Verdana"/>
        </w:rPr>
        <w:t>Die Interessengruppen legen hierbei ihren Schwerpunkt einerseits deutlich auf den Erfahrungsaustausch untereinander und Angebote für gemeinsame Aktivitäten, wie z.B. Ausflüge, Sport, Wanderungen usw. und andererseits auf</w:t>
      </w:r>
      <w:r>
        <w:rPr>
          <w:rFonts w:ascii="Verdana" w:hAnsi="Verdana"/>
        </w:rPr>
        <w:t xml:space="preserve"> </w:t>
      </w:r>
      <w:r w:rsidRPr="00E747F3">
        <w:rPr>
          <w:rFonts w:ascii="Verdana" w:hAnsi="Verdana"/>
        </w:rPr>
        <w:t xml:space="preserve">die Aufklärung, Beratung und Unterstützung der Mitglieder sowie der Öffentlichkeit, Planern und Trägern, die eine möglichst einheitliche barrierefreie Umgebungsgestaltung für blinde und sehbehinderte Menschen erreichen wollen. </w:t>
      </w:r>
      <w:r w:rsidRPr="00E747F3">
        <w:rPr>
          <w:rFonts w:ascii="Verdana" w:hAnsi="Verdana"/>
        </w:rPr>
        <w:br/>
        <w:t>Hierzu gehörten in diesem Jahr beispielsweise:</w:t>
      </w:r>
    </w:p>
    <w:p w:rsidR="00AD2865" w:rsidRPr="008A1604" w:rsidRDefault="006D3DF4" w:rsidP="004352AC">
      <w:pPr>
        <w:pStyle w:val="Listenabsatz"/>
        <w:numPr>
          <w:ilvl w:val="0"/>
          <w:numId w:val="60"/>
        </w:numPr>
        <w:ind w:left="284" w:hanging="284"/>
        <w:rPr>
          <w:rFonts w:ascii="Verdana" w:hAnsi="Verdana"/>
          <w:color w:val="auto"/>
        </w:rPr>
      </w:pPr>
      <w:r>
        <w:rPr>
          <w:rFonts w:ascii="Verdana" w:hAnsi="Verdana"/>
          <w:color w:val="auto"/>
        </w:rPr>
        <w:t>d</w:t>
      </w:r>
      <w:r w:rsidR="00AD2865" w:rsidRPr="008A1604">
        <w:rPr>
          <w:rFonts w:ascii="Verdana" w:hAnsi="Verdana"/>
          <w:color w:val="auto"/>
        </w:rPr>
        <w:t>ie erfolgreiche Stellungnahme der Fachgruppe Umwelt, Verkehr und Mobilität gegen die geplante Schließung der Bahnhofsmission in Bonn</w:t>
      </w:r>
    </w:p>
    <w:p w:rsidR="00AD2865" w:rsidRDefault="006D3DF4" w:rsidP="004352AC">
      <w:pPr>
        <w:pStyle w:val="Listenabsatz"/>
        <w:numPr>
          <w:ilvl w:val="0"/>
          <w:numId w:val="60"/>
        </w:numPr>
        <w:ind w:left="284" w:hanging="284"/>
        <w:rPr>
          <w:rFonts w:ascii="Verdana" w:hAnsi="Verdana"/>
          <w:color w:val="auto"/>
        </w:rPr>
      </w:pPr>
      <w:r>
        <w:rPr>
          <w:rFonts w:ascii="Verdana" w:hAnsi="Verdana"/>
          <w:color w:val="auto"/>
        </w:rPr>
        <w:t>d</w:t>
      </w:r>
      <w:r w:rsidR="00AD2865" w:rsidRPr="008A1604">
        <w:rPr>
          <w:rFonts w:ascii="Verdana" w:hAnsi="Verdana"/>
          <w:color w:val="auto"/>
        </w:rPr>
        <w:t>as Kennenlernen vom Faszien</w:t>
      </w:r>
      <w:r>
        <w:rPr>
          <w:rFonts w:ascii="Verdana" w:hAnsi="Verdana"/>
          <w:color w:val="auto"/>
        </w:rPr>
        <w:t>-</w:t>
      </w:r>
      <w:r w:rsidR="00AD2865" w:rsidRPr="008A1604">
        <w:rPr>
          <w:rFonts w:ascii="Verdana" w:hAnsi="Verdana"/>
          <w:color w:val="auto"/>
        </w:rPr>
        <w:t>Training beim Wochenendseminar der Fachgruppe Frauen, Familie und selbstständige Lebensführung</w:t>
      </w:r>
    </w:p>
    <w:p w:rsidR="00AD2865" w:rsidRPr="008A1604" w:rsidRDefault="006D3DF4" w:rsidP="004352AC">
      <w:pPr>
        <w:pStyle w:val="Listenabsatz"/>
        <w:numPr>
          <w:ilvl w:val="0"/>
          <w:numId w:val="60"/>
        </w:numPr>
        <w:ind w:left="284" w:hanging="284"/>
        <w:rPr>
          <w:rFonts w:ascii="Verdana" w:hAnsi="Verdana"/>
          <w:color w:val="auto"/>
        </w:rPr>
      </w:pPr>
      <w:r>
        <w:rPr>
          <w:rFonts w:ascii="Verdana" w:hAnsi="Verdana"/>
          <w:color w:val="auto"/>
        </w:rPr>
        <w:t>d</w:t>
      </w:r>
      <w:r w:rsidR="00AD2865">
        <w:rPr>
          <w:rFonts w:ascii="Verdana" w:hAnsi="Verdana"/>
          <w:color w:val="auto"/>
        </w:rPr>
        <w:t>ie Erste Hilfe Grundlagenvermittlung der Fachgruppe Jugend</w:t>
      </w:r>
    </w:p>
    <w:p w:rsidR="00AD2865" w:rsidRPr="008A1604" w:rsidRDefault="00AD2865" w:rsidP="004352AC">
      <w:pPr>
        <w:pStyle w:val="Listenabsatz"/>
        <w:numPr>
          <w:ilvl w:val="0"/>
          <w:numId w:val="60"/>
        </w:numPr>
        <w:ind w:left="284" w:hanging="284"/>
        <w:rPr>
          <w:rFonts w:ascii="Verdana" w:hAnsi="Verdana"/>
          <w:color w:val="auto"/>
        </w:rPr>
      </w:pPr>
      <w:r w:rsidRPr="008A1604">
        <w:rPr>
          <w:rFonts w:ascii="Verdana" w:hAnsi="Verdana"/>
          <w:color w:val="auto"/>
        </w:rPr>
        <w:t>das Taubblindenseminar der Fachgruppe Taubblinde und Hörsehbehinderte</w:t>
      </w:r>
    </w:p>
    <w:p w:rsidR="00AD2865" w:rsidRPr="008A1604" w:rsidRDefault="00AD2865" w:rsidP="004352AC">
      <w:pPr>
        <w:pStyle w:val="Listenabsatz"/>
        <w:numPr>
          <w:ilvl w:val="0"/>
          <w:numId w:val="60"/>
        </w:numPr>
        <w:ind w:left="284" w:hanging="284"/>
        <w:rPr>
          <w:rFonts w:ascii="Verdana" w:hAnsi="Verdana"/>
          <w:color w:val="auto"/>
        </w:rPr>
      </w:pPr>
      <w:r w:rsidRPr="008A1604">
        <w:rPr>
          <w:rFonts w:ascii="Verdana" w:hAnsi="Verdana"/>
          <w:color w:val="auto"/>
        </w:rPr>
        <w:t>die Schulbesuche der Führhundhalter/</w:t>
      </w:r>
      <w:r w:rsidR="006D3DF4">
        <w:rPr>
          <w:rFonts w:ascii="Verdana" w:hAnsi="Verdana"/>
          <w:color w:val="auto"/>
        </w:rPr>
        <w:t>-</w:t>
      </w:r>
      <w:r w:rsidRPr="008A1604">
        <w:rPr>
          <w:rFonts w:ascii="Verdana" w:hAnsi="Verdana"/>
          <w:color w:val="auto"/>
        </w:rPr>
        <w:t xml:space="preserve">innen und deren Überarbeitungen durch das geänderte Hilfsmittelverzeichnis bezüglich der </w:t>
      </w:r>
      <w:r>
        <w:rPr>
          <w:rFonts w:ascii="Verdana" w:hAnsi="Verdana"/>
          <w:color w:val="auto"/>
        </w:rPr>
        <w:t>Blindenf</w:t>
      </w:r>
      <w:r w:rsidRPr="008A1604">
        <w:rPr>
          <w:rFonts w:ascii="Verdana" w:hAnsi="Verdana"/>
          <w:color w:val="auto"/>
        </w:rPr>
        <w:t>ührhunde von der GKV</w:t>
      </w:r>
    </w:p>
    <w:p w:rsidR="00AD2865" w:rsidRPr="00E747F3" w:rsidRDefault="00AD2865" w:rsidP="00AD2865">
      <w:pPr>
        <w:rPr>
          <w:rFonts w:ascii="Verdana" w:hAnsi="Verdana"/>
          <w:color w:val="auto"/>
        </w:rPr>
      </w:pPr>
    </w:p>
    <w:p w:rsidR="00AD2865" w:rsidRPr="00E747F3" w:rsidRDefault="00AD2865" w:rsidP="00AD2865">
      <w:pPr>
        <w:rPr>
          <w:rFonts w:ascii="Verdana" w:hAnsi="Verdana"/>
          <w:color w:val="auto"/>
        </w:rPr>
      </w:pPr>
      <w:r w:rsidRPr="00E747F3">
        <w:rPr>
          <w:rFonts w:ascii="Verdana" w:hAnsi="Verdana"/>
          <w:color w:val="auto"/>
        </w:rPr>
        <w:t>Bei den berufsbezogenen Fachgruppen überwiegt die Aufgabe, ihre Mitglieder berufsspezifisch zu schulen und weiterzubilden, so dass sie im Arbeitsalltag mit- und standhalten können.</w:t>
      </w:r>
      <w:r w:rsidRPr="00E747F3">
        <w:rPr>
          <w:rFonts w:ascii="Verdana" w:hAnsi="Verdana"/>
          <w:color w:val="auto"/>
        </w:rPr>
        <w:br/>
        <w:t>Hierzu gehörten im letzten Jahr u. a.:</w:t>
      </w:r>
    </w:p>
    <w:p w:rsidR="00AD2865" w:rsidRPr="00B47194" w:rsidRDefault="00AD2865" w:rsidP="004352AC">
      <w:pPr>
        <w:pStyle w:val="Listenabsatz"/>
        <w:numPr>
          <w:ilvl w:val="0"/>
          <w:numId w:val="61"/>
        </w:numPr>
        <w:ind w:left="284" w:hanging="284"/>
        <w:rPr>
          <w:rFonts w:ascii="Verdana" w:hAnsi="Verdana"/>
          <w:color w:val="auto"/>
        </w:rPr>
      </w:pPr>
      <w:r w:rsidRPr="00B47194">
        <w:rPr>
          <w:rFonts w:ascii="Verdana" w:hAnsi="Verdana"/>
          <w:color w:val="auto"/>
        </w:rPr>
        <w:t>ein Wochenendseminar "Gesundheit, Recht und Wandel am Arbeitsplatz blinder und sehbehinderter Menschen" der Fachgruppe Büroberufe</w:t>
      </w:r>
    </w:p>
    <w:p w:rsidR="00AD2865" w:rsidRPr="00B47194" w:rsidRDefault="00AD2865" w:rsidP="004352AC">
      <w:pPr>
        <w:pStyle w:val="Listenabsatz"/>
        <w:numPr>
          <w:ilvl w:val="0"/>
          <w:numId w:val="61"/>
        </w:numPr>
        <w:ind w:left="284" w:hanging="284"/>
        <w:rPr>
          <w:rFonts w:ascii="Verdana" w:hAnsi="Verdana"/>
          <w:color w:val="auto"/>
        </w:rPr>
      </w:pPr>
      <w:r w:rsidRPr="00B47194">
        <w:rPr>
          <w:rFonts w:ascii="Verdana" w:hAnsi="Verdana"/>
          <w:color w:val="auto"/>
        </w:rPr>
        <w:t>diverse Weiterbildungsseminare der Fachgruppe medizinisch-therapeutische Berufe</w:t>
      </w:r>
    </w:p>
    <w:p w:rsidR="00AD2865" w:rsidRPr="00E747F3" w:rsidRDefault="00AD2865" w:rsidP="00AD2865">
      <w:pPr>
        <w:rPr>
          <w:rFonts w:ascii="Verdana" w:hAnsi="Verdana"/>
          <w:color w:val="auto"/>
        </w:rPr>
      </w:pPr>
    </w:p>
    <w:p w:rsidR="00AD2865" w:rsidRPr="00E747F3" w:rsidRDefault="00AD2865" w:rsidP="00AD2865">
      <w:pPr>
        <w:rPr>
          <w:rFonts w:ascii="Verdana" w:hAnsi="Verdana"/>
          <w:color w:val="auto"/>
        </w:rPr>
      </w:pPr>
    </w:p>
    <w:p w:rsidR="00AD2865" w:rsidRPr="00930468" w:rsidRDefault="00AD2865" w:rsidP="00AD2865">
      <w:pPr>
        <w:pStyle w:val="berschrift5"/>
        <w:rPr>
          <w:rFonts w:ascii="Verdana" w:hAnsi="Verdana"/>
        </w:rPr>
      </w:pPr>
      <w:r w:rsidRPr="00930468">
        <w:rPr>
          <w:rFonts w:ascii="Verdana" w:hAnsi="Verdana"/>
        </w:rPr>
        <w:t>Schulungen / Vorträge</w:t>
      </w:r>
    </w:p>
    <w:p w:rsidR="00AD2865" w:rsidRPr="00E747F3" w:rsidRDefault="00AD2865" w:rsidP="00AD2865">
      <w:pPr>
        <w:rPr>
          <w:rFonts w:ascii="Verdana" w:hAnsi="Verdana"/>
          <w:b/>
          <w:color w:val="auto"/>
        </w:rPr>
      </w:pPr>
    </w:p>
    <w:p w:rsidR="00AD2865" w:rsidRPr="00735F09" w:rsidRDefault="00AD2865" w:rsidP="00AD2865">
      <w:pPr>
        <w:pStyle w:val="berschrift6"/>
        <w:rPr>
          <w:rFonts w:ascii="Verdana" w:hAnsi="Verdana"/>
        </w:rPr>
      </w:pPr>
      <w:r w:rsidRPr="00735F09">
        <w:rPr>
          <w:rFonts w:ascii="Verdana" w:hAnsi="Verdana"/>
        </w:rPr>
        <w:t>F</w:t>
      </w:r>
      <w:r w:rsidR="004352AC">
        <w:rPr>
          <w:rFonts w:ascii="Verdana" w:hAnsi="Verdana"/>
        </w:rPr>
        <w:t>achgruppe</w:t>
      </w:r>
      <w:r w:rsidRPr="00735F09">
        <w:rPr>
          <w:rFonts w:ascii="Verdana" w:hAnsi="Verdana"/>
        </w:rPr>
        <w:t xml:space="preserve"> Büroberufe</w:t>
      </w:r>
    </w:p>
    <w:p w:rsidR="00AD2865" w:rsidRPr="00735F09" w:rsidRDefault="00AD2865" w:rsidP="004352AC">
      <w:pPr>
        <w:pStyle w:val="Listenabsatz"/>
        <w:numPr>
          <w:ilvl w:val="0"/>
          <w:numId w:val="34"/>
        </w:numPr>
        <w:ind w:left="284" w:hanging="284"/>
        <w:rPr>
          <w:rFonts w:ascii="Verdana" w:hAnsi="Verdana"/>
          <w:color w:val="auto"/>
        </w:rPr>
      </w:pPr>
      <w:r w:rsidRPr="00735F09">
        <w:rPr>
          <w:rFonts w:ascii="Verdana" w:hAnsi="Verdana"/>
          <w:color w:val="auto"/>
        </w:rPr>
        <w:t>Teilnahme am bundesweiten Wochenendseminar der Koordinationsstelle für Büroberufe des DBSV</w:t>
      </w:r>
    </w:p>
    <w:p w:rsidR="00AD2865" w:rsidRPr="00735F09" w:rsidRDefault="00AD2865" w:rsidP="004352AC">
      <w:pPr>
        <w:pStyle w:val="Listenabsatz"/>
        <w:numPr>
          <w:ilvl w:val="0"/>
          <w:numId w:val="34"/>
        </w:numPr>
        <w:ind w:left="284" w:hanging="284"/>
        <w:rPr>
          <w:rFonts w:ascii="Verdana" w:hAnsi="Verdana"/>
          <w:color w:val="auto"/>
        </w:rPr>
      </w:pPr>
      <w:r w:rsidRPr="00735F09">
        <w:rPr>
          <w:rFonts w:ascii="Verdana" w:hAnsi="Verdana"/>
          <w:color w:val="auto"/>
        </w:rPr>
        <w:t>Wochenendseminar in der Akademie Biggesee "Gesundheit, Recht und Wandel am Arbeitsplatz blinder und sehbehinderter Menschen"</w:t>
      </w:r>
    </w:p>
    <w:p w:rsidR="004352AC" w:rsidRDefault="00AD2865" w:rsidP="004352AC">
      <w:pPr>
        <w:pStyle w:val="Listenabsatz"/>
        <w:numPr>
          <w:ilvl w:val="0"/>
          <w:numId w:val="34"/>
        </w:numPr>
        <w:ind w:left="284" w:hanging="284"/>
        <w:rPr>
          <w:rFonts w:ascii="Verdana" w:hAnsi="Verdana"/>
          <w:color w:val="auto"/>
        </w:rPr>
      </w:pPr>
      <w:r w:rsidRPr="00735F09">
        <w:rPr>
          <w:rFonts w:ascii="Verdana" w:hAnsi="Verdana"/>
          <w:color w:val="auto"/>
        </w:rPr>
        <w:t>Politische Seminare in Zusammenarbeit mit der Akademie Biggesee</w:t>
      </w:r>
    </w:p>
    <w:p w:rsidR="004352AC" w:rsidRDefault="004352AC" w:rsidP="00562CF1">
      <w:pPr>
        <w:pStyle w:val="Listenabsatz"/>
        <w:numPr>
          <w:ilvl w:val="0"/>
          <w:numId w:val="68"/>
        </w:numPr>
        <w:ind w:left="567" w:hanging="283"/>
        <w:rPr>
          <w:rFonts w:ascii="Verdana" w:hAnsi="Verdana"/>
          <w:color w:val="auto"/>
        </w:rPr>
      </w:pPr>
      <w:r>
        <w:rPr>
          <w:rFonts w:ascii="Verdana" w:hAnsi="Verdana"/>
          <w:color w:val="auto"/>
        </w:rPr>
        <w:t>A</w:t>
      </w:r>
      <w:r w:rsidR="00AD2865" w:rsidRPr="00735F09">
        <w:rPr>
          <w:rFonts w:ascii="Verdana" w:hAnsi="Verdana"/>
          <w:color w:val="auto"/>
        </w:rPr>
        <w:t>ktuelle Themen der Europapolitik</w:t>
      </w:r>
    </w:p>
    <w:p w:rsidR="00AD2865" w:rsidRPr="00735F09" w:rsidRDefault="00AD2865" w:rsidP="00562CF1">
      <w:pPr>
        <w:pStyle w:val="Listenabsatz"/>
        <w:numPr>
          <w:ilvl w:val="0"/>
          <w:numId w:val="68"/>
        </w:numPr>
        <w:ind w:left="567" w:hanging="283"/>
        <w:rPr>
          <w:rFonts w:ascii="Verdana" w:hAnsi="Verdana"/>
          <w:color w:val="auto"/>
        </w:rPr>
      </w:pPr>
      <w:r w:rsidRPr="00735F09">
        <w:rPr>
          <w:rFonts w:ascii="Verdana" w:hAnsi="Verdana"/>
          <w:color w:val="auto"/>
        </w:rPr>
        <w:t>Europas Rolle in der Welt</w:t>
      </w:r>
    </w:p>
    <w:p w:rsidR="00AD2865" w:rsidRPr="00735F09" w:rsidRDefault="00AD2865" w:rsidP="00AD2865">
      <w:pPr>
        <w:rPr>
          <w:rFonts w:ascii="Verdana" w:hAnsi="Verdana"/>
          <w:color w:val="auto"/>
        </w:rPr>
      </w:pPr>
    </w:p>
    <w:p w:rsidR="00AD2865" w:rsidRPr="00280FCF" w:rsidRDefault="00AD2865" w:rsidP="00AD2865">
      <w:pPr>
        <w:pStyle w:val="berschrift6"/>
        <w:rPr>
          <w:rFonts w:ascii="Verdana" w:hAnsi="Verdana"/>
        </w:rPr>
      </w:pPr>
      <w:r w:rsidRPr="00280FCF">
        <w:rPr>
          <w:rFonts w:ascii="Verdana" w:hAnsi="Verdana"/>
        </w:rPr>
        <w:t>F</w:t>
      </w:r>
      <w:r w:rsidR="004352AC">
        <w:rPr>
          <w:rFonts w:ascii="Verdana" w:hAnsi="Verdana"/>
        </w:rPr>
        <w:t>achgruppe</w:t>
      </w:r>
      <w:r w:rsidRPr="00280FCF">
        <w:rPr>
          <w:rFonts w:ascii="Verdana" w:hAnsi="Verdana"/>
        </w:rPr>
        <w:t xml:space="preserve"> Frauen, Familie und selbstständige Lebensführung</w:t>
      </w:r>
    </w:p>
    <w:p w:rsidR="00AD2865" w:rsidRPr="00280FCF" w:rsidRDefault="00AD2865" w:rsidP="004352AC">
      <w:pPr>
        <w:pStyle w:val="Listenabsatz"/>
        <w:numPr>
          <w:ilvl w:val="0"/>
          <w:numId w:val="37"/>
        </w:numPr>
        <w:ind w:left="284" w:hanging="284"/>
        <w:rPr>
          <w:rFonts w:ascii="Verdana" w:hAnsi="Verdana"/>
          <w:color w:val="auto"/>
        </w:rPr>
      </w:pPr>
      <w:r w:rsidRPr="00280FCF">
        <w:rPr>
          <w:rFonts w:ascii="Verdana" w:hAnsi="Verdana"/>
          <w:color w:val="auto"/>
        </w:rPr>
        <w:t xml:space="preserve">Wochenendseminar im </w:t>
      </w:r>
      <w:r w:rsidR="004352AC">
        <w:rPr>
          <w:rFonts w:ascii="Verdana" w:hAnsi="Verdana"/>
          <w:color w:val="auto"/>
        </w:rPr>
        <w:t xml:space="preserve">Hotel </w:t>
      </w:r>
      <w:r w:rsidRPr="00280FCF">
        <w:rPr>
          <w:rFonts w:ascii="Verdana" w:hAnsi="Verdana"/>
          <w:color w:val="auto"/>
        </w:rPr>
        <w:t>Maritim in Gelsenkirchen - "Rhythmus und gesunde Bewegung" mit Fachgruppenversammlung - Neuwahl des Leitungsteams</w:t>
      </w:r>
    </w:p>
    <w:p w:rsidR="00AD2865" w:rsidRPr="00280FCF" w:rsidRDefault="00AD2865" w:rsidP="004352AC">
      <w:pPr>
        <w:pStyle w:val="Listenabsatz"/>
        <w:numPr>
          <w:ilvl w:val="0"/>
          <w:numId w:val="37"/>
        </w:numPr>
        <w:ind w:left="284" w:hanging="284"/>
        <w:rPr>
          <w:rFonts w:ascii="Verdana" w:hAnsi="Verdana"/>
          <w:color w:val="auto"/>
        </w:rPr>
      </w:pPr>
      <w:r w:rsidRPr="00280FCF">
        <w:rPr>
          <w:rFonts w:ascii="Verdana" w:hAnsi="Verdana"/>
          <w:color w:val="auto"/>
        </w:rPr>
        <w:t>Teilnahme am DBSV-Frauenseminar</w:t>
      </w:r>
    </w:p>
    <w:p w:rsidR="00AD2865" w:rsidRPr="00AD2865" w:rsidRDefault="00AD2865" w:rsidP="00AD2865">
      <w:pPr>
        <w:rPr>
          <w:rFonts w:ascii="Verdana" w:hAnsi="Verdana"/>
          <w:color w:val="auto"/>
        </w:rPr>
      </w:pPr>
    </w:p>
    <w:p w:rsidR="00AD2865" w:rsidRPr="00053986" w:rsidRDefault="00AD2865" w:rsidP="00AD2865">
      <w:pPr>
        <w:pStyle w:val="berschrift6"/>
        <w:rPr>
          <w:rFonts w:ascii="Verdana" w:hAnsi="Verdana"/>
        </w:rPr>
      </w:pPr>
      <w:r w:rsidRPr="00053986">
        <w:rPr>
          <w:rFonts w:ascii="Verdana" w:hAnsi="Verdana"/>
        </w:rPr>
        <w:t>F</w:t>
      </w:r>
      <w:r w:rsidR="004352AC">
        <w:rPr>
          <w:rFonts w:ascii="Verdana" w:hAnsi="Verdana"/>
        </w:rPr>
        <w:t>achgruppe</w:t>
      </w:r>
      <w:r w:rsidRPr="00053986">
        <w:rPr>
          <w:rFonts w:ascii="Verdana" w:hAnsi="Verdana"/>
        </w:rPr>
        <w:t xml:space="preserve"> Führhundhalter</w:t>
      </w:r>
    </w:p>
    <w:p w:rsidR="00AD2865" w:rsidRPr="00053986" w:rsidRDefault="00AD2865" w:rsidP="004352AC">
      <w:pPr>
        <w:pStyle w:val="Listenabsatz"/>
        <w:numPr>
          <w:ilvl w:val="0"/>
          <w:numId w:val="57"/>
        </w:numPr>
        <w:ind w:left="284" w:hanging="284"/>
        <w:rPr>
          <w:rFonts w:ascii="Verdana" w:hAnsi="Verdana"/>
          <w:color w:val="auto"/>
        </w:rPr>
      </w:pPr>
      <w:r w:rsidRPr="00053986">
        <w:rPr>
          <w:rFonts w:ascii="Verdana" w:hAnsi="Verdana"/>
          <w:color w:val="auto"/>
        </w:rPr>
        <w:t>Schulbesuche</w:t>
      </w:r>
    </w:p>
    <w:p w:rsidR="00AD2865" w:rsidRPr="00053986" w:rsidRDefault="00AD2865" w:rsidP="004352AC">
      <w:pPr>
        <w:pStyle w:val="Listenabsatz"/>
        <w:numPr>
          <w:ilvl w:val="0"/>
          <w:numId w:val="57"/>
        </w:numPr>
        <w:ind w:left="284" w:hanging="284"/>
        <w:rPr>
          <w:rFonts w:ascii="Verdana" w:hAnsi="Verdana"/>
          <w:color w:val="auto"/>
        </w:rPr>
      </w:pPr>
      <w:r w:rsidRPr="00053986">
        <w:rPr>
          <w:rFonts w:ascii="Verdana" w:hAnsi="Verdana"/>
          <w:color w:val="auto"/>
        </w:rPr>
        <w:t>Führhundhalter</w:t>
      </w:r>
      <w:r>
        <w:rPr>
          <w:rFonts w:ascii="Verdana" w:hAnsi="Verdana"/>
          <w:color w:val="auto"/>
        </w:rPr>
        <w:t>-S</w:t>
      </w:r>
      <w:r w:rsidRPr="00053986">
        <w:rPr>
          <w:rFonts w:ascii="Verdana" w:hAnsi="Verdana"/>
          <w:color w:val="auto"/>
        </w:rPr>
        <w:t>eminar – Klickern: eine positiv verstärkende Ausbildungsmethode und Erste Hilfe am Hund</w:t>
      </w:r>
    </w:p>
    <w:p w:rsidR="00AD2865" w:rsidRPr="00053986" w:rsidRDefault="00AD2865" w:rsidP="004352AC">
      <w:pPr>
        <w:pStyle w:val="Listenabsatz"/>
        <w:numPr>
          <w:ilvl w:val="0"/>
          <w:numId w:val="57"/>
        </w:numPr>
        <w:ind w:left="284" w:hanging="284"/>
        <w:rPr>
          <w:rFonts w:ascii="Verdana" w:hAnsi="Verdana"/>
          <w:color w:val="auto"/>
        </w:rPr>
      </w:pPr>
      <w:r w:rsidRPr="00053986">
        <w:rPr>
          <w:rFonts w:ascii="Verdana" w:hAnsi="Verdana"/>
          <w:color w:val="auto"/>
        </w:rPr>
        <w:t>Teilnahme am bundesweiten Arbeitskreisleitertreffen des DBSV</w:t>
      </w:r>
    </w:p>
    <w:p w:rsidR="00AD2865" w:rsidRPr="00AD2865" w:rsidRDefault="00AD2865" w:rsidP="00AD2865">
      <w:pPr>
        <w:rPr>
          <w:rFonts w:ascii="Verdana" w:hAnsi="Verdana"/>
          <w:color w:val="auto"/>
        </w:rPr>
      </w:pPr>
    </w:p>
    <w:p w:rsidR="00AD2865" w:rsidRPr="0087475C" w:rsidRDefault="00AD2865" w:rsidP="00AD2865">
      <w:pPr>
        <w:pStyle w:val="berschrift6"/>
        <w:rPr>
          <w:rFonts w:ascii="Verdana" w:hAnsi="Verdana"/>
        </w:rPr>
      </w:pPr>
      <w:r w:rsidRPr="0087475C">
        <w:rPr>
          <w:rFonts w:ascii="Verdana" w:hAnsi="Verdana"/>
        </w:rPr>
        <w:t>F</w:t>
      </w:r>
      <w:r w:rsidR="004352AC">
        <w:rPr>
          <w:rFonts w:ascii="Verdana" w:hAnsi="Verdana"/>
        </w:rPr>
        <w:t>achgruppe</w:t>
      </w:r>
      <w:r w:rsidRPr="0087475C">
        <w:rPr>
          <w:rFonts w:ascii="Verdana" w:hAnsi="Verdana"/>
        </w:rPr>
        <w:t xml:space="preserve"> Jugend</w:t>
      </w:r>
    </w:p>
    <w:p w:rsidR="00AD2865" w:rsidRPr="0087475C" w:rsidRDefault="00AD2865" w:rsidP="00C97301">
      <w:pPr>
        <w:pStyle w:val="Listenabsatz"/>
        <w:numPr>
          <w:ilvl w:val="0"/>
          <w:numId w:val="36"/>
        </w:numPr>
        <w:ind w:left="284" w:hanging="284"/>
        <w:rPr>
          <w:rFonts w:ascii="Verdana" w:hAnsi="Verdana"/>
          <w:color w:val="auto"/>
        </w:rPr>
      </w:pPr>
      <w:r w:rsidRPr="0087475C">
        <w:rPr>
          <w:rFonts w:ascii="Verdana" w:hAnsi="Verdana"/>
          <w:color w:val="auto"/>
        </w:rPr>
        <w:t>Erste-Hilfe-Seminar in der Feuerwache Viersen</w:t>
      </w:r>
      <w:r w:rsidRPr="0087475C">
        <w:rPr>
          <w:rFonts w:ascii="Verdana" w:hAnsi="Verdana"/>
          <w:color w:val="auto"/>
        </w:rPr>
        <w:br/>
        <w:t xml:space="preserve">Grundlagen der Ersten Hilfe; Einblick in das Innere eines Rettungswagens </w:t>
      </w:r>
    </w:p>
    <w:p w:rsidR="00AD2865" w:rsidRPr="0087475C" w:rsidRDefault="00AD2865" w:rsidP="00C97301">
      <w:pPr>
        <w:pStyle w:val="Listenabsatz"/>
        <w:numPr>
          <w:ilvl w:val="0"/>
          <w:numId w:val="36"/>
        </w:numPr>
        <w:ind w:left="284" w:hanging="284"/>
        <w:rPr>
          <w:rFonts w:ascii="Verdana" w:hAnsi="Verdana"/>
          <w:color w:val="auto"/>
        </w:rPr>
      </w:pPr>
      <w:r w:rsidRPr="0087475C">
        <w:rPr>
          <w:rFonts w:ascii="Verdana" w:hAnsi="Verdana"/>
          <w:color w:val="auto"/>
        </w:rPr>
        <w:t xml:space="preserve">Fachgruppenversammlung mit der Vorstellung der Möglichkeiten von Sprachassistenzsystemen als Alltagshelfer </w:t>
      </w:r>
    </w:p>
    <w:p w:rsidR="00AD2865" w:rsidRDefault="00AD2865" w:rsidP="00C97301">
      <w:pPr>
        <w:pStyle w:val="Listenabsatz"/>
        <w:numPr>
          <w:ilvl w:val="0"/>
          <w:numId w:val="36"/>
        </w:numPr>
        <w:ind w:left="284" w:hanging="284"/>
        <w:rPr>
          <w:rFonts w:ascii="Verdana" w:hAnsi="Verdana"/>
          <w:color w:val="auto"/>
        </w:rPr>
      </w:pPr>
      <w:r w:rsidRPr="0087475C">
        <w:rPr>
          <w:rFonts w:ascii="Verdana" w:hAnsi="Verdana"/>
          <w:color w:val="auto"/>
        </w:rPr>
        <w:t>Teilnahme an Bundesjugendvertreterversammlungen des DBSV in Hannover – junge Selbsthilfe, wie setzen wir unsere Interessen durch – und in Wernigerode – Ehrenamt und Zeitmanagement</w:t>
      </w:r>
    </w:p>
    <w:p w:rsidR="00AD2865" w:rsidRPr="0087475C" w:rsidRDefault="00AD2865" w:rsidP="00C97301">
      <w:pPr>
        <w:pStyle w:val="Listenabsatz"/>
        <w:numPr>
          <w:ilvl w:val="0"/>
          <w:numId w:val="36"/>
        </w:numPr>
        <w:ind w:left="284" w:hanging="284"/>
        <w:rPr>
          <w:rFonts w:ascii="Verdana" w:hAnsi="Verdana"/>
          <w:color w:val="auto"/>
        </w:rPr>
      </w:pPr>
      <w:r>
        <w:rPr>
          <w:rFonts w:ascii="Verdana" w:hAnsi="Verdana"/>
          <w:color w:val="auto"/>
        </w:rPr>
        <w:t>Telefonkonferenzen der Landesjugendsprecher des DBSV</w:t>
      </w:r>
    </w:p>
    <w:p w:rsidR="00AD2865" w:rsidRPr="00AD2865" w:rsidRDefault="00AD2865" w:rsidP="00AD2865">
      <w:pPr>
        <w:rPr>
          <w:rFonts w:ascii="Verdana" w:hAnsi="Verdana"/>
          <w:color w:val="auto"/>
        </w:rPr>
      </w:pPr>
    </w:p>
    <w:p w:rsidR="00AD2865" w:rsidRPr="00233A84" w:rsidRDefault="00AD2865" w:rsidP="00AD2865">
      <w:pPr>
        <w:rPr>
          <w:rFonts w:ascii="Verdana" w:hAnsi="Verdana"/>
          <w:color w:val="auto"/>
          <w:u w:val="single"/>
        </w:rPr>
      </w:pPr>
      <w:r w:rsidRPr="00233A84">
        <w:rPr>
          <w:rFonts w:ascii="Verdana" w:hAnsi="Verdana"/>
          <w:color w:val="auto"/>
          <w:u w:val="single"/>
        </w:rPr>
        <w:t>F</w:t>
      </w:r>
      <w:r w:rsidR="0062299F">
        <w:rPr>
          <w:rFonts w:ascii="Verdana" w:hAnsi="Verdana"/>
          <w:color w:val="auto"/>
          <w:u w:val="single"/>
        </w:rPr>
        <w:t>achgruppe</w:t>
      </w:r>
      <w:r w:rsidRPr="00233A84">
        <w:rPr>
          <w:rFonts w:ascii="Verdana" w:hAnsi="Verdana"/>
          <w:color w:val="auto"/>
          <w:u w:val="single"/>
        </w:rPr>
        <w:t xml:space="preserve"> Medizinisch-therapeutische Berufe</w:t>
      </w:r>
    </w:p>
    <w:p w:rsidR="00AD2865" w:rsidRPr="00F1216C" w:rsidRDefault="00AD2865" w:rsidP="0062299F">
      <w:pPr>
        <w:pStyle w:val="Listenabsatz"/>
        <w:numPr>
          <w:ilvl w:val="0"/>
          <w:numId w:val="37"/>
        </w:numPr>
        <w:ind w:left="284" w:hanging="284"/>
        <w:rPr>
          <w:rFonts w:ascii="Verdana" w:hAnsi="Verdana"/>
          <w:color w:val="auto"/>
        </w:rPr>
      </w:pPr>
      <w:r w:rsidRPr="00F1216C">
        <w:rPr>
          <w:rFonts w:ascii="Verdana" w:hAnsi="Verdana"/>
          <w:color w:val="auto"/>
        </w:rPr>
        <w:t>Teilnahme am fachgruppenbezogenen DBSV-Seminar</w:t>
      </w:r>
    </w:p>
    <w:p w:rsidR="00AD2865" w:rsidRPr="00F1216C" w:rsidRDefault="00AD2865" w:rsidP="0062299F">
      <w:pPr>
        <w:pStyle w:val="Listenabsatz"/>
        <w:numPr>
          <w:ilvl w:val="0"/>
          <w:numId w:val="37"/>
        </w:numPr>
        <w:ind w:left="284" w:hanging="284"/>
        <w:rPr>
          <w:rFonts w:ascii="Verdana" w:hAnsi="Verdana"/>
          <w:color w:val="auto"/>
        </w:rPr>
      </w:pPr>
      <w:r w:rsidRPr="00F1216C">
        <w:rPr>
          <w:rFonts w:ascii="Verdana" w:hAnsi="Verdana"/>
          <w:color w:val="auto"/>
        </w:rPr>
        <w:t>Atemtherapie</w:t>
      </w:r>
    </w:p>
    <w:p w:rsidR="00AD2865" w:rsidRPr="00F1216C" w:rsidRDefault="00AD2865" w:rsidP="0062299F">
      <w:pPr>
        <w:pStyle w:val="Listenabsatz"/>
        <w:numPr>
          <w:ilvl w:val="0"/>
          <w:numId w:val="37"/>
        </w:numPr>
        <w:ind w:left="284" w:hanging="284"/>
        <w:rPr>
          <w:rFonts w:ascii="Verdana" w:hAnsi="Verdana"/>
          <w:color w:val="auto"/>
        </w:rPr>
      </w:pPr>
      <w:r w:rsidRPr="00F1216C">
        <w:rPr>
          <w:rFonts w:ascii="Verdana" w:hAnsi="Verdana"/>
          <w:color w:val="auto"/>
        </w:rPr>
        <w:t>Sutherlandtechnik – Teil 2</w:t>
      </w:r>
    </w:p>
    <w:p w:rsidR="00AD2865" w:rsidRPr="00F1216C" w:rsidRDefault="00AD2865" w:rsidP="0062299F">
      <w:pPr>
        <w:pStyle w:val="Listenabsatz"/>
        <w:numPr>
          <w:ilvl w:val="0"/>
          <w:numId w:val="37"/>
        </w:numPr>
        <w:ind w:left="284" w:hanging="284"/>
        <w:rPr>
          <w:rFonts w:ascii="Verdana" w:hAnsi="Verdana"/>
          <w:color w:val="auto"/>
        </w:rPr>
      </w:pPr>
      <w:r w:rsidRPr="00F1216C">
        <w:rPr>
          <w:rFonts w:ascii="Verdana" w:hAnsi="Verdana"/>
          <w:color w:val="auto"/>
        </w:rPr>
        <w:t>Physiotherapeutische Faszientechniken ein</w:t>
      </w:r>
      <w:r>
        <w:rPr>
          <w:rFonts w:ascii="Verdana" w:hAnsi="Verdana"/>
          <w:color w:val="auto"/>
        </w:rPr>
        <w:t>schließlich Faszien Distorsions-</w:t>
      </w:r>
      <w:r w:rsidRPr="00F1216C">
        <w:rPr>
          <w:rFonts w:ascii="Verdana" w:hAnsi="Verdana"/>
          <w:color w:val="auto"/>
        </w:rPr>
        <w:t>Modell FDM – Teil 2 fasziale Gelenktechniken</w:t>
      </w:r>
    </w:p>
    <w:p w:rsidR="00AD2865" w:rsidRDefault="00AD2865" w:rsidP="00AD2865">
      <w:pPr>
        <w:pStyle w:val="berschrift6"/>
        <w:rPr>
          <w:rFonts w:ascii="Verdana" w:hAnsi="Verdana"/>
        </w:rPr>
      </w:pPr>
    </w:p>
    <w:p w:rsidR="00AD2865" w:rsidRPr="00B54AD0" w:rsidRDefault="00AD2865" w:rsidP="00AD2865">
      <w:pPr>
        <w:pStyle w:val="berschrift6"/>
        <w:rPr>
          <w:rFonts w:ascii="Verdana" w:hAnsi="Verdana"/>
        </w:rPr>
      </w:pPr>
      <w:r w:rsidRPr="00B54AD0">
        <w:rPr>
          <w:rFonts w:ascii="Verdana" w:hAnsi="Verdana"/>
        </w:rPr>
        <w:t>F</w:t>
      </w:r>
      <w:r w:rsidR="0062299F">
        <w:rPr>
          <w:rFonts w:ascii="Verdana" w:hAnsi="Verdana"/>
        </w:rPr>
        <w:t>achgruppe</w:t>
      </w:r>
      <w:r w:rsidRPr="00B54AD0">
        <w:rPr>
          <w:rFonts w:ascii="Verdana" w:hAnsi="Verdana"/>
        </w:rPr>
        <w:t xml:space="preserve"> Taubblinde und Hör</w:t>
      </w:r>
      <w:r w:rsidR="001E1DFC">
        <w:rPr>
          <w:rFonts w:ascii="Verdana" w:hAnsi="Verdana"/>
        </w:rPr>
        <w:t>-/S</w:t>
      </w:r>
      <w:r w:rsidRPr="00B54AD0">
        <w:rPr>
          <w:rFonts w:ascii="Verdana" w:hAnsi="Verdana"/>
        </w:rPr>
        <w:t>ehbehinderte</w:t>
      </w:r>
    </w:p>
    <w:p w:rsidR="00AD2865" w:rsidRPr="00B54AD0" w:rsidRDefault="00AD2865" w:rsidP="0062299F">
      <w:pPr>
        <w:pStyle w:val="Listenabsatz"/>
        <w:numPr>
          <w:ilvl w:val="0"/>
          <w:numId w:val="17"/>
        </w:numPr>
        <w:ind w:left="284" w:hanging="284"/>
        <w:rPr>
          <w:rFonts w:ascii="Verdana" w:hAnsi="Verdana"/>
          <w:color w:val="auto"/>
        </w:rPr>
      </w:pPr>
      <w:r w:rsidRPr="00B54AD0">
        <w:rPr>
          <w:rFonts w:ascii="Verdana" w:hAnsi="Verdana"/>
          <w:color w:val="auto"/>
        </w:rPr>
        <w:t>Hilfsmitteltreff</w:t>
      </w:r>
      <w:r>
        <w:rPr>
          <w:rFonts w:ascii="Verdana" w:hAnsi="Verdana"/>
          <w:color w:val="auto"/>
        </w:rPr>
        <w:t xml:space="preserve"> im Haus der Technik in Essen</w:t>
      </w:r>
    </w:p>
    <w:p w:rsidR="00AD2865" w:rsidRPr="00B54AD0" w:rsidRDefault="00AD2865" w:rsidP="0062299F">
      <w:pPr>
        <w:pStyle w:val="Listenabsatz"/>
        <w:numPr>
          <w:ilvl w:val="0"/>
          <w:numId w:val="17"/>
        </w:numPr>
        <w:ind w:left="284" w:hanging="284"/>
        <w:rPr>
          <w:rFonts w:ascii="Verdana" w:hAnsi="Verdana"/>
          <w:color w:val="auto"/>
        </w:rPr>
      </w:pPr>
      <w:r w:rsidRPr="00B54AD0">
        <w:rPr>
          <w:rFonts w:ascii="Verdana" w:hAnsi="Verdana"/>
          <w:color w:val="auto"/>
        </w:rPr>
        <w:t>Taubblindenseminar in der Kolping-Bildungsstätte in Coesfeld</w:t>
      </w:r>
    </w:p>
    <w:p w:rsidR="00AD2865" w:rsidRPr="00AD2865" w:rsidRDefault="00AD2865" w:rsidP="00AD2865">
      <w:pPr>
        <w:rPr>
          <w:rFonts w:ascii="Verdana" w:hAnsi="Verdana"/>
          <w:color w:val="auto"/>
        </w:rPr>
      </w:pPr>
    </w:p>
    <w:p w:rsidR="00AD2865" w:rsidRPr="005F299F" w:rsidRDefault="00AD2865" w:rsidP="00AD2865">
      <w:pPr>
        <w:pStyle w:val="berschrift6"/>
        <w:rPr>
          <w:rFonts w:ascii="Verdana" w:hAnsi="Verdana"/>
        </w:rPr>
      </w:pPr>
      <w:r w:rsidRPr="005F299F">
        <w:rPr>
          <w:rFonts w:ascii="Verdana" w:hAnsi="Verdana"/>
        </w:rPr>
        <w:t>F</w:t>
      </w:r>
      <w:r w:rsidR="0062299F">
        <w:rPr>
          <w:rFonts w:ascii="Verdana" w:hAnsi="Verdana"/>
        </w:rPr>
        <w:t>achgruppe</w:t>
      </w:r>
      <w:r w:rsidRPr="005F299F">
        <w:rPr>
          <w:rFonts w:ascii="Verdana" w:hAnsi="Verdana"/>
        </w:rPr>
        <w:t xml:space="preserve"> Umwelt</w:t>
      </w:r>
      <w:r w:rsidR="0062299F">
        <w:rPr>
          <w:rFonts w:ascii="Verdana" w:hAnsi="Verdana"/>
        </w:rPr>
        <w:t>,</w:t>
      </w:r>
      <w:r w:rsidRPr="005F299F">
        <w:rPr>
          <w:rFonts w:ascii="Verdana" w:hAnsi="Verdana"/>
        </w:rPr>
        <w:t xml:space="preserve"> Verkehr </w:t>
      </w:r>
      <w:r w:rsidR="0062299F">
        <w:rPr>
          <w:rFonts w:ascii="Verdana" w:hAnsi="Verdana"/>
        </w:rPr>
        <w:t>und</w:t>
      </w:r>
      <w:r w:rsidRPr="005F299F">
        <w:rPr>
          <w:rFonts w:ascii="Verdana" w:hAnsi="Verdana"/>
        </w:rPr>
        <w:t xml:space="preserve"> Mobilität</w:t>
      </w:r>
    </w:p>
    <w:p w:rsidR="0062299F" w:rsidRDefault="00AD2865" w:rsidP="0062299F">
      <w:pPr>
        <w:pStyle w:val="Listenabsatz"/>
        <w:numPr>
          <w:ilvl w:val="0"/>
          <w:numId w:val="35"/>
        </w:numPr>
        <w:ind w:left="284" w:hanging="284"/>
        <w:rPr>
          <w:rFonts w:ascii="Verdana" w:hAnsi="Verdana"/>
          <w:color w:val="auto"/>
        </w:rPr>
      </w:pPr>
      <w:r w:rsidRPr="00503B2D">
        <w:rPr>
          <w:rFonts w:ascii="Verdana" w:hAnsi="Verdana"/>
          <w:color w:val="auto"/>
        </w:rPr>
        <w:t>Wochenendseminar in Horn–Bad Meinberg</w:t>
      </w:r>
      <w:r w:rsidR="0062299F">
        <w:rPr>
          <w:rFonts w:ascii="Verdana" w:hAnsi="Verdana"/>
          <w:color w:val="auto"/>
        </w:rPr>
        <w:br/>
      </w:r>
      <w:r w:rsidRPr="00503B2D">
        <w:rPr>
          <w:rFonts w:ascii="Verdana" w:hAnsi="Verdana"/>
          <w:color w:val="auto"/>
        </w:rPr>
        <w:t>Kernpunkte waren:</w:t>
      </w:r>
    </w:p>
    <w:p w:rsidR="0062299F" w:rsidRDefault="00AD2865" w:rsidP="00562CF1">
      <w:pPr>
        <w:pStyle w:val="Listenabsatz"/>
        <w:numPr>
          <w:ilvl w:val="0"/>
          <w:numId w:val="69"/>
        </w:numPr>
        <w:ind w:left="567" w:hanging="283"/>
        <w:rPr>
          <w:rFonts w:ascii="Verdana" w:hAnsi="Verdana"/>
          <w:color w:val="auto"/>
        </w:rPr>
      </w:pPr>
      <w:r w:rsidRPr="00503B2D">
        <w:rPr>
          <w:rFonts w:ascii="Verdana" w:hAnsi="Verdana"/>
          <w:color w:val="auto"/>
        </w:rPr>
        <w:t>die Situation bei der 3</w:t>
      </w:r>
      <w:r w:rsidR="0062299F">
        <w:rPr>
          <w:rFonts w:ascii="Verdana" w:hAnsi="Verdana"/>
          <w:color w:val="auto"/>
        </w:rPr>
        <w:t>-S</w:t>
      </w:r>
      <w:r w:rsidRPr="00503B2D">
        <w:rPr>
          <w:rFonts w:ascii="Verdana" w:hAnsi="Verdana"/>
          <w:color w:val="auto"/>
        </w:rPr>
        <w:t>-Zentrale und den Umsteigeservices der Anbieter im Schienenverkehr</w:t>
      </w:r>
    </w:p>
    <w:p w:rsidR="0062299F" w:rsidRDefault="00AD2865" w:rsidP="00562CF1">
      <w:pPr>
        <w:pStyle w:val="Listenabsatz"/>
        <w:numPr>
          <w:ilvl w:val="0"/>
          <w:numId w:val="69"/>
        </w:numPr>
        <w:ind w:left="567" w:hanging="283"/>
        <w:rPr>
          <w:rFonts w:ascii="Verdana" w:hAnsi="Verdana"/>
          <w:color w:val="auto"/>
        </w:rPr>
      </w:pPr>
      <w:r w:rsidRPr="00503B2D">
        <w:rPr>
          <w:rFonts w:ascii="Verdana" w:hAnsi="Verdana"/>
          <w:color w:val="auto"/>
        </w:rPr>
        <w:t>Projekte mit Elektrofahrzeugen im ÖPNV</w:t>
      </w:r>
    </w:p>
    <w:p w:rsidR="00AD2865" w:rsidRPr="00503B2D" w:rsidRDefault="00AD2865" w:rsidP="00562CF1">
      <w:pPr>
        <w:pStyle w:val="Listenabsatz"/>
        <w:numPr>
          <w:ilvl w:val="0"/>
          <w:numId w:val="69"/>
        </w:numPr>
        <w:ind w:left="567" w:hanging="283"/>
        <w:rPr>
          <w:rFonts w:ascii="Verdana" w:hAnsi="Verdana"/>
          <w:color w:val="auto"/>
        </w:rPr>
      </w:pPr>
      <w:r w:rsidRPr="00503B2D">
        <w:rPr>
          <w:rFonts w:ascii="Verdana" w:hAnsi="Verdana"/>
          <w:color w:val="auto"/>
        </w:rPr>
        <w:t>Leuchts</w:t>
      </w:r>
      <w:r w:rsidR="0062299F">
        <w:rPr>
          <w:rFonts w:ascii="Verdana" w:hAnsi="Verdana"/>
          <w:color w:val="auto"/>
        </w:rPr>
        <w:t>t</w:t>
      </w:r>
      <w:r w:rsidRPr="00503B2D">
        <w:rPr>
          <w:rFonts w:ascii="Verdana" w:hAnsi="Verdana"/>
          <w:color w:val="auto"/>
        </w:rPr>
        <w:t>eine, die als Markierungen für Haltestellen und Kantenmar</w:t>
      </w:r>
      <w:r>
        <w:rPr>
          <w:rFonts w:ascii="Verdana" w:hAnsi="Verdana"/>
          <w:color w:val="auto"/>
        </w:rPr>
        <w:t>k</w:t>
      </w:r>
      <w:r w:rsidRPr="00503B2D">
        <w:rPr>
          <w:rFonts w:ascii="Verdana" w:hAnsi="Verdana"/>
          <w:color w:val="auto"/>
        </w:rPr>
        <w:t>ierungen gedacht sind</w:t>
      </w:r>
    </w:p>
    <w:p w:rsidR="00AD2865" w:rsidRPr="005F299F" w:rsidRDefault="00AD2865" w:rsidP="0062299F">
      <w:pPr>
        <w:pStyle w:val="Listenabsatz"/>
        <w:numPr>
          <w:ilvl w:val="0"/>
          <w:numId w:val="35"/>
        </w:numPr>
        <w:ind w:left="284" w:hanging="284"/>
        <w:rPr>
          <w:rFonts w:ascii="Verdana" w:hAnsi="Verdana"/>
          <w:color w:val="auto"/>
        </w:rPr>
      </w:pPr>
      <w:r w:rsidRPr="005F299F">
        <w:rPr>
          <w:rFonts w:ascii="Verdana" w:hAnsi="Verdana"/>
          <w:color w:val="auto"/>
        </w:rPr>
        <w:t>Fachgruppenversammlung</w:t>
      </w:r>
      <w:r w:rsidR="0062299F">
        <w:rPr>
          <w:rFonts w:ascii="Verdana" w:hAnsi="Verdana"/>
          <w:color w:val="auto"/>
        </w:rPr>
        <w:br/>
        <w:t>E</w:t>
      </w:r>
      <w:r w:rsidRPr="005F299F">
        <w:rPr>
          <w:rFonts w:ascii="Verdana" w:hAnsi="Verdana"/>
          <w:color w:val="auto"/>
        </w:rPr>
        <w:t>s wurden fachbezogene aktuelle Entwicklungen und Projekte behandelt und ein neues Leitungsteam gewählt</w:t>
      </w:r>
    </w:p>
    <w:p w:rsidR="00AD2865" w:rsidRPr="00E747F3" w:rsidRDefault="00AD2865" w:rsidP="00AD2865">
      <w:pPr>
        <w:rPr>
          <w:rFonts w:ascii="Verdana" w:hAnsi="Verdana"/>
          <w:color w:val="auto"/>
        </w:rPr>
      </w:pPr>
    </w:p>
    <w:p w:rsidR="00AD2865" w:rsidRPr="00E747F3" w:rsidRDefault="00AD2865" w:rsidP="00AD2865">
      <w:pPr>
        <w:rPr>
          <w:rFonts w:ascii="Verdana" w:hAnsi="Verdana"/>
          <w:color w:val="auto"/>
        </w:rPr>
      </w:pPr>
    </w:p>
    <w:p w:rsidR="00AD2865" w:rsidRPr="00930468" w:rsidRDefault="00AD2865" w:rsidP="00AD2865">
      <w:pPr>
        <w:pStyle w:val="berschrift5"/>
        <w:rPr>
          <w:rFonts w:ascii="Verdana" w:hAnsi="Verdana"/>
        </w:rPr>
      </w:pPr>
      <w:r w:rsidRPr="00930468">
        <w:rPr>
          <w:rFonts w:ascii="Verdana" w:hAnsi="Verdana"/>
        </w:rPr>
        <w:t>Stellungnahmen</w:t>
      </w:r>
    </w:p>
    <w:p w:rsidR="00AD2865" w:rsidRPr="00E747F3" w:rsidRDefault="00AD2865" w:rsidP="00AD2865">
      <w:pPr>
        <w:rPr>
          <w:rFonts w:ascii="Verdana" w:hAnsi="Verdana"/>
          <w:color w:val="auto"/>
        </w:rPr>
      </w:pPr>
    </w:p>
    <w:p w:rsidR="00AD2865" w:rsidRPr="00053986" w:rsidRDefault="00AD2865" w:rsidP="00AD2865">
      <w:pPr>
        <w:pStyle w:val="berschrift6"/>
        <w:rPr>
          <w:rFonts w:ascii="Verdana" w:hAnsi="Verdana"/>
        </w:rPr>
      </w:pPr>
      <w:r w:rsidRPr="00053986">
        <w:rPr>
          <w:rFonts w:ascii="Verdana" w:hAnsi="Verdana"/>
        </w:rPr>
        <w:t>F</w:t>
      </w:r>
      <w:r w:rsidR="0062299F">
        <w:rPr>
          <w:rFonts w:ascii="Verdana" w:hAnsi="Verdana"/>
        </w:rPr>
        <w:t>achgruppe</w:t>
      </w:r>
      <w:r w:rsidRPr="00053986">
        <w:rPr>
          <w:rFonts w:ascii="Verdana" w:hAnsi="Verdana"/>
        </w:rPr>
        <w:t xml:space="preserve"> Führhundhalter</w:t>
      </w:r>
    </w:p>
    <w:p w:rsidR="0062299F" w:rsidRDefault="00AD2865" w:rsidP="0062299F">
      <w:pPr>
        <w:pStyle w:val="Listenabsatz"/>
        <w:numPr>
          <w:ilvl w:val="0"/>
          <w:numId w:val="38"/>
        </w:numPr>
        <w:ind w:left="284" w:hanging="284"/>
        <w:rPr>
          <w:rFonts w:ascii="Verdana" w:hAnsi="Verdana"/>
          <w:color w:val="auto"/>
        </w:rPr>
      </w:pPr>
      <w:r w:rsidRPr="00053986">
        <w:rPr>
          <w:rFonts w:ascii="Verdana" w:hAnsi="Verdana"/>
          <w:color w:val="auto"/>
        </w:rPr>
        <w:t>Mitarbeit im Bundesarbeitskreis u. a. zu den Themen</w:t>
      </w:r>
    </w:p>
    <w:p w:rsidR="0062299F" w:rsidRDefault="00AD2865" w:rsidP="0062299F">
      <w:pPr>
        <w:pStyle w:val="Listenabsatz"/>
        <w:numPr>
          <w:ilvl w:val="0"/>
          <w:numId w:val="38"/>
        </w:numPr>
        <w:ind w:left="284" w:hanging="284"/>
        <w:rPr>
          <w:rFonts w:ascii="Verdana" w:hAnsi="Verdana"/>
          <w:color w:val="auto"/>
        </w:rPr>
      </w:pPr>
      <w:r w:rsidRPr="00053986">
        <w:rPr>
          <w:rFonts w:ascii="Verdana" w:hAnsi="Verdana"/>
          <w:color w:val="auto"/>
        </w:rPr>
        <w:t>Aktualisierung des Gespannprüferbogens</w:t>
      </w:r>
    </w:p>
    <w:p w:rsidR="0062299F" w:rsidRDefault="00AD2865" w:rsidP="0062299F">
      <w:pPr>
        <w:pStyle w:val="Listenabsatz"/>
        <w:numPr>
          <w:ilvl w:val="0"/>
          <w:numId w:val="38"/>
        </w:numPr>
        <w:ind w:left="284" w:hanging="284"/>
        <w:rPr>
          <w:rFonts w:ascii="Verdana" w:hAnsi="Verdana"/>
          <w:color w:val="auto"/>
        </w:rPr>
      </w:pPr>
      <w:r w:rsidRPr="00053986">
        <w:rPr>
          <w:rFonts w:ascii="Verdana" w:hAnsi="Verdana"/>
          <w:color w:val="auto"/>
        </w:rPr>
        <w:t>Berücksichtigung des neuen Hilfsmittelverzeichnisses der Produktgruppe 07 Blindenführhund der GKV</w:t>
      </w:r>
    </w:p>
    <w:p w:rsidR="00AD2865" w:rsidRPr="00053986" w:rsidRDefault="00AD2865" w:rsidP="0062299F">
      <w:pPr>
        <w:pStyle w:val="Listenabsatz"/>
        <w:numPr>
          <w:ilvl w:val="0"/>
          <w:numId w:val="38"/>
        </w:numPr>
        <w:ind w:left="284" w:hanging="284"/>
        <w:rPr>
          <w:rFonts w:ascii="Verdana" w:hAnsi="Verdana"/>
          <w:color w:val="auto"/>
        </w:rPr>
      </w:pPr>
      <w:r w:rsidRPr="00053986">
        <w:rPr>
          <w:rFonts w:ascii="Verdana" w:hAnsi="Verdana"/>
          <w:color w:val="auto"/>
        </w:rPr>
        <w:t xml:space="preserve">Mitarbeit beim Erstellen einer </w:t>
      </w:r>
      <w:r>
        <w:rPr>
          <w:rFonts w:ascii="Verdana" w:hAnsi="Verdana"/>
          <w:color w:val="auto"/>
        </w:rPr>
        <w:t xml:space="preserve">Liste von </w:t>
      </w:r>
      <w:r w:rsidRPr="00053986">
        <w:rPr>
          <w:rFonts w:ascii="Verdana" w:hAnsi="Verdana"/>
          <w:color w:val="auto"/>
        </w:rPr>
        <w:t xml:space="preserve">Führhundschulen beim DBSV </w:t>
      </w:r>
    </w:p>
    <w:p w:rsidR="00AD2865" w:rsidRPr="00AD2865" w:rsidRDefault="00AD2865" w:rsidP="00AD2865">
      <w:pPr>
        <w:rPr>
          <w:rFonts w:ascii="Verdana" w:hAnsi="Verdana"/>
          <w:color w:val="auto"/>
        </w:rPr>
      </w:pPr>
    </w:p>
    <w:p w:rsidR="00AD2865" w:rsidRPr="0087475C" w:rsidRDefault="00AD2865" w:rsidP="00AD2865">
      <w:pPr>
        <w:pStyle w:val="berschrift6"/>
        <w:rPr>
          <w:rFonts w:ascii="Verdana" w:hAnsi="Verdana"/>
        </w:rPr>
      </w:pPr>
      <w:r w:rsidRPr="0087475C">
        <w:rPr>
          <w:rFonts w:ascii="Verdana" w:hAnsi="Verdana"/>
        </w:rPr>
        <w:t>F</w:t>
      </w:r>
      <w:r w:rsidR="0062299F">
        <w:rPr>
          <w:rFonts w:ascii="Verdana" w:hAnsi="Verdana"/>
        </w:rPr>
        <w:t>achgruppe</w:t>
      </w:r>
      <w:r w:rsidRPr="0087475C">
        <w:rPr>
          <w:rFonts w:ascii="Verdana" w:hAnsi="Verdana"/>
        </w:rPr>
        <w:t xml:space="preserve"> Jugend</w:t>
      </w:r>
    </w:p>
    <w:p w:rsidR="00AD2865" w:rsidRDefault="00AD2865" w:rsidP="0062299F">
      <w:pPr>
        <w:pStyle w:val="Listenabsatz"/>
        <w:numPr>
          <w:ilvl w:val="0"/>
          <w:numId w:val="40"/>
        </w:numPr>
        <w:ind w:left="284" w:hanging="284"/>
        <w:rPr>
          <w:rFonts w:ascii="Verdana" w:hAnsi="Verdana"/>
        </w:rPr>
      </w:pPr>
      <w:r w:rsidRPr="0087475C">
        <w:rPr>
          <w:rFonts w:ascii="Verdana" w:hAnsi="Verdana"/>
        </w:rPr>
        <w:t>Bericht für die Sichtweisen</w:t>
      </w:r>
      <w:r>
        <w:rPr>
          <w:rFonts w:ascii="Verdana" w:hAnsi="Verdana"/>
        </w:rPr>
        <w:t xml:space="preserve"> – Vorstellung der</w:t>
      </w:r>
      <w:r w:rsidRPr="0087475C">
        <w:rPr>
          <w:rFonts w:ascii="Verdana" w:hAnsi="Verdana"/>
        </w:rPr>
        <w:t xml:space="preserve"> Organisation und Aktivitäten der Fachgruppe Jugend</w:t>
      </w:r>
      <w:r>
        <w:rPr>
          <w:rFonts w:ascii="Verdana" w:hAnsi="Verdana"/>
        </w:rPr>
        <w:t xml:space="preserve">; </w:t>
      </w:r>
      <w:r w:rsidRPr="0087475C">
        <w:rPr>
          <w:rFonts w:ascii="Verdana" w:hAnsi="Verdana"/>
        </w:rPr>
        <w:t>erschien</w:t>
      </w:r>
      <w:r>
        <w:rPr>
          <w:rFonts w:ascii="Verdana" w:hAnsi="Verdana"/>
        </w:rPr>
        <w:t>en</w:t>
      </w:r>
      <w:r w:rsidRPr="0087475C">
        <w:rPr>
          <w:rFonts w:ascii="Verdana" w:hAnsi="Verdana"/>
        </w:rPr>
        <w:t xml:space="preserve"> in der Juni-Juli-Ausgabe unter dem Thema "Jugend". </w:t>
      </w:r>
    </w:p>
    <w:p w:rsidR="00AD2865" w:rsidRPr="0087475C" w:rsidRDefault="00AD2865" w:rsidP="0062299F">
      <w:pPr>
        <w:pStyle w:val="Listenabsatz"/>
        <w:numPr>
          <w:ilvl w:val="0"/>
          <w:numId w:val="40"/>
        </w:numPr>
        <w:ind w:left="284" w:hanging="284"/>
        <w:rPr>
          <w:rFonts w:ascii="Verdana" w:hAnsi="Verdana"/>
        </w:rPr>
      </w:pPr>
      <w:r>
        <w:rPr>
          <w:rFonts w:ascii="Verdana" w:hAnsi="Verdana"/>
        </w:rPr>
        <w:t>B</w:t>
      </w:r>
      <w:r w:rsidRPr="0087475C">
        <w:rPr>
          <w:rFonts w:ascii="Verdana" w:hAnsi="Verdana"/>
        </w:rPr>
        <w:t>eantwort</w:t>
      </w:r>
      <w:r>
        <w:rPr>
          <w:rFonts w:ascii="Verdana" w:hAnsi="Verdana"/>
        </w:rPr>
        <w:t>ung</w:t>
      </w:r>
      <w:r w:rsidRPr="0087475C">
        <w:rPr>
          <w:rFonts w:ascii="Verdana" w:hAnsi="Verdana"/>
        </w:rPr>
        <w:t xml:space="preserve"> diverse</w:t>
      </w:r>
      <w:r>
        <w:rPr>
          <w:rFonts w:ascii="Verdana" w:hAnsi="Verdana"/>
        </w:rPr>
        <w:t>r</w:t>
      </w:r>
      <w:r w:rsidRPr="0087475C">
        <w:rPr>
          <w:rFonts w:ascii="Verdana" w:hAnsi="Verdana"/>
        </w:rPr>
        <w:t xml:space="preserve"> Anfragen</w:t>
      </w:r>
      <w:r>
        <w:rPr>
          <w:rFonts w:ascii="Verdana" w:hAnsi="Verdana"/>
        </w:rPr>
        <w:t xml:space="preserve"> z</w:t>
      </w:r>
      <w:r w:rsidR="0062299F">
        <w:rPr>
          <w:rFonts w:ascii="Verdana" w:hAnsi="Verdana"/>
        </w:rPr>
        <w:t>.B.</w:t>
      </w:r>
      <w:r>
        <w:rPr>
          <w:rFonts w:ascii="Verdana" w:hAnsi="Verdana"/>
        </w:rPr>
        <w:t xml:space="preserve"> </w:t>
      </w:r>
      <w:r w:rsidRPr="0087475C">
        <w:rPr>
          <w:rFonts w:ascii="Verdana" w:hAnsi="Verdana"/>
        </w:rPr>
        <w:t xml:space="preserve">von Radio- und Fernsehsendern zu Teilnehmern für Interviews und Beiträge </w:t>
      </w:r>
    </w:p>
    <w:p w:rsidR="00AD2865" w:rsidRPr="0087475C" w:rsidRDefault="00AD2865" w:rsidP="0062299F">
      <w:pPr>
        <w:pStyle w:val="Listenabsatz"/>
        <w:numPr>
          <w:ilvl w:val="0"/>
          <w:numId w:val="40"/>
        </w:numPr>
        <w:ind w:left="284" w:hanging="284"/>
        <w:rPr>
          <w:rFonts w:ascii="Verdana" w:hAnsi="Verdana"/>
          <w:color w:val="auto"/>
        </w:rPr>
      </w:pPr>
      <w:r w:rsidRPr="0087475C">
        <w:rPr>
          <w:rFonts w:ascii="Verdana" w:hAnsi="Verdana"/>
          <w:color w:val="auto"/>
        </w:rPr>
        <w:t>Mitglieder aus dem Leitungsteam sind in den Fachbeiräten "Kinder und Jugendliche mit Behinderung" und "Inklusive schulische Bildung" vertreten</w:t>
      </w:r>
      <w:r w:rsidR="0062299F">
        <w:rPr>
          <w:rFonts w:ascii="Verdana" w:hAnsi="Verdana"/>
          <w:color w:val="auto"/>
        </w:rPr>
        <w:t>.</w:t>
      </w:r>
    </w:p>
    <w:p w:rsidR="00AD2865" w:rsidRPr="00E747F3" w:rsidRDefault="00AD2865" w:rsidP="00AD2865">
      <w:pPr>
        <w:rPr>
          <w:rFonts w:ascii="Verdana" w:hAnsi="Verdana"/>
          <w:color w:val="auto"/>
        </w:rPr>
      </w:pPr>
    </w:p>
    <w:p w:rsidR="00AD2865" w:rsidRPr="005F299F" w:rsidRDefault="00AD2865" w:rsidP="00AD2865">
      <w:pPr>
        <w:pStyle w:val="berschrift6"/>
        <w:rPr>
          <w:rFonts w:ascii="Verdana" w:hAnsi="Verdana"/>
        </w:rPr>
      </w:pPr>
      <w:r w:rsidRPr="005F299F">
        <w:rPr>
          <w:rFonts w:ascii="Verdana" w:hAnsi="Verdana"/>
        </w:rPr>
        <w:t>F</w:t>
      </w:r>
      <w:r w:rsidR="0062299F">
        <w:rPr>
          <w:rFonts w:ascii="Verdana" w:hAnsi="Verdana"/>
        </w:rPr>
        <w:t>achgruppe</w:t>
      </w:r>
      <w:r w:rsidRPr="005F299F">
        <w:rPr>
          <w:rFonts w:ascii="Verdana" w:hAnsi="Verdana"/>
        </w:rPr>
        <w:t xml:space="preserve"> Umwelt</w:t>
      </w:r>
      <w:r w:rsidR="0062299F">
        <w:rPr>
          <w:rFonts w:ascii="Verdana" w:hAnsi="Verdana"/>
        </w:rPr>
        <w:t xml:space="preserve">, </w:t>
      </w:r>
      <w:r w:rsidRPr="005F299F">
        <w:rPr>
          <w:rFonts w:ascii="Verdana" w:hAnsi="Verdana"/>
        </w:rPr>
        <w:t xml:space="preserve">Verkehr </w:t>
      </w:r>
      <w:r w:rsidR="0062299F">
        <w:rPr>
          <w:rFonts w:ascii="Verdana" w:hAnsi="Verdana"/>
        </w:rPr>
        <w:t>und</w:t>
      </w:r>
      <w:r w:rsidRPr="005F299F">
        <w:rPr>
          <w:rFonts w:ascii="Verdana" w:hAnsi="Verdana"/>
        </w:rPr>
        <w:t xml:space="preserve"> Mobilität</w:t>
      </w:r>
    </w:p>
    <w:p w:rsidR="00AD2865" w:rsidRDefault="00AD2865" w:rsidP="001E1DFC">
      <w:pPr>
        <w:pStyle w:val="Listenabsatz"/>
        <w:numPr>
          <w:ilvl w:val="0"/>
          <w:numId w:val="39"/>
        </w:numPr>
        <w:ind w:left="284" w:hanging="284"/>
        <w:rPr>
          <w:rFonts w:ascii="Verdana" w:hAnsi="Verdana"/>
          <w:color w:val="auto"/>
        </w:rPr>
      </w:pPr>
      <w:r w:rsidRPr="00503B2D">
        <w:rPr>
          <w:rFonts w:ascii="Verdana" w:hAnsi="Verdana"/>
          <w:color w:val="auto"/>
        </w:rPr>
        <w:t>Mitwirkung u.a. bei Museumsgestaltungen in Mettmann (Neandert</w:t>
      </w:r>
      <w:r>
        <w:rPr>
          <w:rFonts w:ascii="Verdana" w:hAnsi="Verdana"/>
          <w:color w:val="auto"/>
        </w:rPr>
        <w:t>h</w:t>
      </w:r>
      <w:r w:rsidRPr="00503B2D">
        <w:rPr>
          <w:rFonts w:ascii="Verdana" w:hAnsi="Verdana"/>
          <w:color w:val="auto"/>
        </w:rPr>
        <w:t>almuseum) und Detmold (Freilichtmuseum)</w:t>
      </w:r>
    </w:p>
    <w:p w:rsidR="00AD2865" w:rsidRDefault="00AD2865" w:rsidP="001E1DFC">
      <w:pPr>
        <w:pStyle w:val="Listenabsatz"/>
        <w:numPr>
          <w:ilvl w:val="0"/>
          <w:numId w:val="39"/>
        </w:numPr>
        <w:ind w:left="284" w:hanging="284"/>
        <w:rPr>
          <w:rFonts w:ascii="Verdana" w:hAnsi="Verdana"/>
          <w:color w:val="auto"/>
        </w:rPr>
      </w:pPr>
      <w:r>
        <w:rPr>
          <w:rFonts w:ascii="Verdana" w:hAnsi="Verdana"/>
          <w:color w:val="auto"/>
        </w:rPr>
        <w:t>Mitwirkung bei der Erstellung des Informationsfilms „Weg frei“</w:t>
      </w:r>
    </w:p>
    <w:p w:rsidR="00AD2865" w:rsidRDefault="00AD2865" w:rsidP="001E1DFC">
      <w:pPr>
        <w:pStyle w:val="Listenabsatz"/>
        <w:numPr>
          <w:ilvl w:val="0"/>
          <w:numId w:val="39"/>
        </w:numPr>
        <w:ind w:left="284" w:hanging="284"/>
        <w:rPr>
          <w:rFonts w:ascii="Verdana" w:hAnsi="Verdana"/>
          <w:color w:val="auto"/>
        </w:rPr>
      </w:pPr>
      <w:r>
        <w:rPr>
          <w:rFonts w:ascii="Verdana" w:hAnsi="Verdana"/>
          <w:color w:val="auto"/>
        </w:rPr>
        <w:t>Erfolgreiche Stellungnahme gegen die beabsichtigte Schließung der Bahnhofsmission in Bonn</w:t>
      </w:r>
    </w:p>
    <w:p w:rsidR="001E1DFC" w:rsidRDefault="00AD2865" w:rsidP="00562CF1">
      <w:pPr>
        <w:pStyle w:val="Listenabsatz"/>
        <w:numPr>
          <w:ilvl w:val="0"/>
          <w:numId w:val="70"/>
        </w:numPr>
        <w:ind w:left="284" w:hanging="284"/>
        <w:rPr>
          <w:rFonts w:ascii="Verdana" w:hAnsi="Verdana"/>
          <w:color w:val="auto"/>
        </w:rPr>
      </w:pPr>
      <w:r>
        <w:rPr>
          <w:rFonts w:ascii="Verdana" w:hAnsi="Verdana"/>
          <w:color w:val="auto"/>
        </w:rPr>
        <w:t>Teilnahme an regionalen Projekten:</w:t>
      </w:r>
    </w:p>
    <w:p w:rsidR="0062299F" w:rsidRDefault="00AD2865" w:rsidP="00562CF1">
      <w:pPr>
        <w:pStyle w:val="Listenabsatz"/>
        <w:numPr>
          <w:ilvl w:val="0"/>
          <w:numId w:val="71"/>
        </w:numPr>
        <w:ind w:left="567" w:hanging="283"/>
        <w:rPr>
          <w:rFonts w:ascii="Verdana" w:hAnsi="Verdana"/>
          <w:color w:val="auto"/>
        </w:rPr>
      </w:pPr>
      <w:r>
        <w:rPr>
          <w:rFonts w:ascii="Verdana" w:hAnsi="Verdana"/>
          <w:color w:val="auto"/>
        </w:rPr>
        <w:t>Elektromobilität</w:t>
      </w:r>
    </w:p>
    <w:p w:rsidR="001E1DFC" w:rsidRDefault="00AD2865" w:rsidP="00562CF1">
      <w:pPr>
        <w:pStyle w:val="Listenabsatz"/>
        <w:numPr>
          <w:ilvl w:val="1"/>
          <w:numId w:val="70"/>
        </w:numPr>
        <w:ind w:left="567" w:hanging="283"/>
        <w:rPr>
          <w:rFonts w:ascii="Verdana" w:hAnsi="Verdana"/>
          <w:color w:val="auto"/>
        </w:rPr>
      </w:pPr>
      <w:r>
        <w:rPr>
          <w:rFonts w:ascii="Verdana" w:hAnsi="Verdana"/>
          <w:color w:val="auto"/>
        </w:rPr>
        <w:t>Landtagstalk: „Wem gehören unsere Daten?“</w:t>
      </w:r>
    </w:p>
    <w:p w:rsidR="001E1DFC" w:rsidRDefault="00AD2865" w:rsidP="00562CF1">
      <w:pPr>
        <w:pStyle w:val="Listenabsatz"/>
        <w:numPr>
          <w:ilvl w:val="1"/>
          <w:numId w:val="70"/>
        </w:numPr>
        <w:ind w:left="567" w:hanging="283"/>
        <w:rPr>
          <w:rFonts w:ascii="Verdana" w:hAnsi="Verdana"/>
          <w:color w:val="auto"/>
        </w:rPr>
      </w:pPr>
      <w:r>
        <w:rPr>
          <w:rFonts w:ascii="Verdana" w:hAnsi="Verdana"/>
          <w:color w:val="auto"/>
        </w:rPr>
        <w:t>Regionalkonferenz: „Mobilität im inklusiven Sozialraum“ des Bundesministeriums für Arbeit und Soziales</w:t>
      </w:r>
    </w:p>
    <w:p w:rsidR="00AD2865" w:rsidRPr="007E6CC2" w:rsidRDefault="00AD2865" w:rsidP="00562CF1">
      <w:pPr>
        <w:pStyle w:val="Listenabsatz"/>
        <w:numPr>
          <w:ilvl w:val="0"/>
          <w:numId w:val="70"/>
        </w:numPr>
        <w:ind w:left="284" w:hanging="284"/>
        <w:rPr>
          <w:rFonts w:ascii="Verdana" w:hAnsi="Verdana"/>
          <w:color w:val="auto"/>
        </w:rPr>
      </w:pPr>
      <w:r>
        <w:rPr>
          <w:rFonts w:ascii="Verdana" w:hAnsi="Verdana"/>
          <w:color w:val="auto"/>
        </w:rPr>
        <w:t>Weiterentwicklung von Applikationen</w:t>
      </w:r>
    </w:p>
    <w:p w:rsidR="00AD2865" w:rsidRPr="00AD2865" w:rsidRDefault="00AD2865" w:rsidP="00AD2865">
      <w:pPr>
        <w:rPr>
          <w:rFonts w:ascii="Verdana" w:hAnsi="Verdana"/>
          <w:color w:val="auto"/>
        </w:rPr>
      </w:pPr>
    </w:p>
    <w:p w:rsidR="00AD2865" w:rsidRPr="00E747F3" w:rsidRDefault="00AD2865" w:rsidP="00AD2865">
      <w:pPr>
        <w:rPr>
          <w:rFonts w:ascii="Verdana" w:hAnsi="Verdana"/>
          <w:color w:val="auto"/>
        </w:rPr>
      </w:pPr>
    </w:p>
    <w:p w:rsidR="00AD2865" w:rsidRPr="00930468" w:rsidRDefault="00AD2865" w:rsidP="00AD2865">
      <w:pPr>
        <w:pStyle w:val="berschrift5"/>
        <w:rPr>
          <w:rFonts w:ascii="Verdana" w:hAnsi="Verdana"/>
        </w:rPr>
      </w:pPr>
      <w:r w:rsidRPr="00930468">
        <w:rPr>
          <w:rFonts w:ascii="Verdana" w:hAnsi="Verdana"/>
        </w:rPr>
        <w:t>Ausflüge</w:t>
      </w:r>
    </w:p>
    <w:p w:rsidR="00AD2865" w:rsidRPr="00E747F3" w:rsidRDefault="00AD2865" w:rsidP="00AD2865">
      <w:pPr>
        <w:rPr>
          <w:rFonts w:ascii="Verdana" w:hAnsi="Verdana"/>
          <w:b/>
          <w:color w:val="auto"/>
        </w:rPr>
      </w:pPr>
    </w:p>
    <w:p w:rsidR="00AD2865" w:rsidRPr="00CC4BEA" w:rsidRDefault="00AD2865" w:rsidP="00AD2865">
      <w:pPr>
        <w:rPr>
          <w:rFonts w:ascii="Verdana" w:hAnsi="Verdana"/>
          <w:color w:val="auto"/>
          <w:u w:val="single"/>
        </w:rPr>
      </w:pPr>
      <w:r w:rsidRPr="00CC4BEA">
        <w:rPr>
          <w:rFonts w:ascii="Verdana" w:hAnsi="Verdana"/>
          <w:color w:val="auto"/>
          <w:u w:val="single"/>
        </w:rPr>
        <w:t>F</w:t>
      </w:r>
      <w:r w:rsidR="001E1DFC">
        <w:rPr>
          <w:rFonts w:ascii="Verdana" w:hAnsi="Verdana"/>
          <w:color w:val="auto"/>
          <w:u w:val="single"/>
        </w:rPr>
        <w:t>achgruppe</w:t>
      </w:r>
      <w:r w:rsidRPr="00CC4BEA">
        <w:rPr>
          <w:rFonts w:ascii="Verdana" w:hAnsi="Verdana"/>
          <w:color w:val="auto"/>
          <w:u w:val="single"/>
        </w:rPr>
        <w:t xml:space="preserve"> Frauen, Familie und selbstständige Lebensführung</w:t>
      </w:r>
    </w:p>
    <w:p w:rsidR="00AD2865" w:rsidRPr="00CC4BEA" w:rsidRDefault="00AD2865" w:rsidP="001E1DFC">
      <w:pPr>
        <w:pStyle w:val="Listenabsatz"/>
        <w:numPr>
          <w:ilvl w:val="0"/>
          <w:numId w:val="42"/>
        </w:numPr>
        <w:ind w:left="284" w:hanging="284"/>
        <w:rPr>
          <w:rFonts w:ascii="Verdana" w:hAnsi="Verdana"/>
          <w:color w:val="auto"/>
        </w:rPr>
      </w:pPr>
      <w:r w:rsidRPr="00CC4BEA">
        <w:rPr>
          <w:rFonts w:ascii="Verdana" w:hAnsi="Verdana"/>
          <w:color w:val="auto"/>
        </w:rPr>
        <w:t>Ausflug zur Zeche Zollern nach Dortmund mit Industrieführung</w:t>
      </w:r>
    </w:p>
    <w:p w:rsidR="00AD2865" w:rsidRDefault="00AD2865" w:rsidP="001E1DFC">
      <w:pPr>
        <w:pStyle w:val="Listenabsatz"/>
        <w:numPr>
          <w:ilvl w:val="0"/>
          <w:numId w:val="42"/>
        </w:numPr>
        <w:ind w:left="284" w:hanging="284"/>
        <w:rPr>
          <w:rFonts w:ascii="Verdana" w:hAnsi="Verdana"/>
          <w:color w:val="auto"/>
        </w:rPr>
      </w:pPr>
      <w:r w:rsidRPr="00CC4BEA">
        <w:rPr>
          <w:rFonts w:ascii="Verdana" w:hAnsi="Verdana"/>
          <w:color w:val="auto"/>
        </w:rPr>
        <w:t>Besichtigung und Führung durch die Ausstellung „Alles nur geklaut?!“</w:t>
      </w:r>
      <w:r>
        <w:rPr>
          <w:rFonts w:ascii="Verdana" w:hAnsi="Verdana"/>
          <w:color w:val="auto"/>
        </w:rPr>
        <w:br/>
      </w:r>
    </w:p>
    <w:p w:rsidR="00AD2865" w:rsidRPr="00BE53E1" w:rsidRDefault="001E1DFC" w:rsidP="00AD2865">
      <w:pPr>
        <w:pStyle w:val="berschrift6"/>
        <w:rPr>
          <w:rFonts w:ascii="Verdana" w:hAnsi="Verdana"/>
        </w:rPr>
      </w:pPr>
      <w:r w:rsidRPr="00BE53E1">
        <w:rPr>
          <w:rFonts w:ascii="Verdana" w:hAnsi="Verdana"/>
        </w:rPr>
        <w:t>F</w:t>
      </w:r>
      <w:r>
        <w:rPr>
          <w:rFonts w:ascii="Verdana" w:hAnsi="Verdana"/>
        </w:rPr>
        <w:t>achgruppe</w:t>
      </w:r>
      <w:r w:rsidRPr="00BE53E1">
        <w:rPr>
          <w:rFonts w:ascii="Verdana" w:hAnsi="Verdana"/>
        </w:rPr>
        <w:t xml:space="preserve"> </w:t>
      </w:r>
      <w:r w:rsidR="00AD2865" w:rsidRPr="00BE53E1">
        <w:rPr>
          <w:rFonts w:ascii="Verdana" w:hAnsi="Verdana"/>
        </w:rPr>
        <w:t>Führhundhalter</w:t>
      </w:r>
    </w:p>
    <w:p w:rsidR="00AD2865" w:rsidRPr="00BE53E1" w:rsidRDefault="00AD2865" w:rsidP="001E1DFC">
      <w:pPr>
        <w:pStyle w:val="Listenabsatz"/>
        <w:numPr>
          <w:ilvl w:val="0"/>
          <w:numId w:val="18"/>
        </w:numPr>
        <w:ind w:left="284" w:hanging="284"/>
        <w:rPr>
          <w:rFonts w:ascii="Verdana" w:hAnsi="Verdana"/>
          <w:color w:val="auto"/>
        </w:rPr>
      </w:pPr>
      <w:r w:rsidRPr="00BE53E1">
        <w:rPr>
          <w:rFonts w:ascii="Verdana" w:hAnsi="Verdana"/>
          <w:color w:val="auto"/>
        </w:rPr>
        <w:t>Wanderung durch den Kölner Königsforst</w:t>
      </w:r>
    </w:p>
    <w:p w:rsidR="00AD2865" w:rsidRPr="00AD2865" w:rsidRDefault="00AD2865" w:rsidP="00AD2865">
      <w:pPr>
        <w:rPr>
          <w:rFonts w:ascii="Verdana" w:hAnsi="Verdana"/>
          <w:color w:val="auto"/>
        </w:rPr>
      </w:pPr>
    </w:p>
    <w:p w:rsidR="00AD2865" w:rsidRPr="004D4D53" w:rsidRDefault="00AD2865" w:rsidP="00AD2865">
      <w:pPr>
        <w:pStyle w:val="berschrift6"/>
        <w:rPr>
          <w:rFonts w:ascii="Verdana" w:hAnsi="Verdana"/>
          <w:lang w:val="en-US"/>
        </w:rPr>
      </w:pPr>
      <w:r w:rsidRPr="004D4D53">
        <w:rPr>
          <w:rFonts w:ascii="Verdana" w:hAnsi="Verdana"/>
          <w:lang w:val="en-US"/>
        </w:rPr>
        <w:t>F</w:t>
      </w:r>
      <w:r w:rsidR="001E1DFC">
        <w:rPr>
          <w:rFonts w:ascii="Verdana" w:hAnsi="Verdana"/>
          <w:lang w:val="en-US"/>
        </w:rPr>
        <w:t>achgruppe</w:t>
      </w:r>
      <w:r>
        <w:rPr>
          <w:rFonts w:ascii="Verdana" w:hAnsi="Verdana"/>
          <w:lang w:val="en-US"/>
        </w:rPr>
        <w:t xml:space="preserve"> Jugend</w:t>
      </w:r>
    </w:p>
    <w:p w:rsidR="00AD2865" w:rsidRPr="0095081D" w:rsidRDefault="00AD2865" w:rsidP="001E1DFC">
      <w:pPr>
        <w:pStyle w:val="Listenabsatz"/>
        <w:numPr>
          <w:ilvl w:val="0"/>
          <w:numId w:val="41"/>
        </w:numPr>
        <w:spacing w:after="160"/>
        <w:ind w:left="284" w:hanging="284"/>
        <w:rPr>
          <w:rFonts w:ascii="Verdana" w:hAnsi="Verdana"/>
        </w:rPr>
      </w:pPr>
      <w:r w:rsidRPr="0095081D">
        <w:rPr>
          <w:rFonts w:ascii="Verdana" w:hAnsi="Verdana"/>
        </w:rPr>
        <w:t>Neandert</w:t>
      </w:r>
      <w:r>
        <w:rPr>
          <w:rFonts w:ascii="Verdana" w:hAnsi="Verdana"/>
        </w:rPr>
        <w:t>h</w:t>
      </w:r>
      <w:r w:rsidRPr="0095081D">
        <w:rPr>
          <w:rFonts w:ascii="Verdana" w:hAnsi="Verdana"/>
        </w:rPr>
        <w:t xml:space="preserve">almuseum, Mettmann </w:t>
      </w:r>
    </w:p>
    <w:p w:rsidR="00AD2865" w:rsidRPr="0095081D" w:rsidRDefault="00AD2865" w:rsidP="001E1DFC">
      <w:pPr>
        <w:pStyle w:val="Listenabsatz"/>
        <w:numPr>
          <w:ilvl w:val="0"/>
          <w:numId w:val="41"/>
        </w:numPr>
        <w:spacing w:after="160"/>
        <w:ind w:left="284" w:hanging="284"/>
        <w:rPr>
          <w:rFonts w:ascii="Verdana" w:hAnsi="Verdana"/>
        </w:rPr>
      </w:pPr>
      <w:r w:rsidRPr="0095081D">
        <w:rPr>
          <w:rFonts w:ascii="Verdana" w:hAnsi="Verdana"/>
        </w:rPr>
        <w:t xml:space="preserve">Stammtisch Duisburg </w:t>
      </w:r>
    </w:p>
    <w:p w:rsidR="00AD2865" w:rsidRPr="0095081D" w:rsidRDefault="00AD2865" w:rsidP="001E1DFC">
      <w:pPr>
        <w:pStyle w:val="Listenabsatz"/>
        <w:numPr>
          <w:ilvl w:val="0"/>
          <w:numId w:val="41"/>
        </w:numPr>
        <w:spacing w:after="160"/>
        <w:ind w:left="284" w:hanging="284"/>
        <w:rPr>
          <w:rFonts w:ascii="Verdana" w:hAnsi="Verdana"/>
        </w:rPr>
      </w:pPr>
      <w:r w:rsidRPr="0095081D">
        <w:rPr>
          <w:rFonts w:ascii="Verdana" w:hAnsi="Verdana"/>
        </w:rPr>
        <w:t xml:space="preserve">Blindentennisworkshop, Köln </w:t>
      </w:r>
    </w:p>
    <w:p w:rsidR="00AD2865" w:rsidRPr="0095081D" w:rsidRDefault="00AD2865" w:rsidP="001E1DFC">
      <w:pPr>
        <w:pStyle w:val="Listenabsatz"/>
        <w:numPr>
          <w:ilvl w:val="0"/>
          <w:numId w:val="41"/>
        </w:numPr>
        <w:spacing w:after="160"/>
        <w:ind w:left="284" w:hanging="284"/>
        <w:rPr>
          <w:rFonts w:ascii="Verdana" w:hAnsi="Verdana"/>
        </w:rPr>
      </w:pPr>
      <w:r w:rsidRPr="0095081D">
        <w:rPr>
          <w:rFonts w:ascii="Verdana" w:hAnsi="Verdana"/>
        </w:rPr>
        <w:t>Wochenendtour nach Berlin</w:t>
      </w:r>
    </w:p>
    <w:p w:rsidR="00AD2865" w:rsidRPr="0095081D" w:rsidRDefault="00AD2865" w:rsidP="001E1DFC">
      <w:pPr>
        <w:pStyle w:val="Listenabsatz"/>
        <w:numPr>
          <w:ilvl w:val="0"/>
          <w:numId w:val="41"/>
        </w:numPr>
        <w:spacing w:after="160"/>
        <w:ind w:left="284" w:hanging="284"/>
        <w:rPr>
          <w:rFonts w:ascii="Verdana" w:hAnsi="Verdana"/>
        </w:rPr>
      </w:pPr>
      <w:r w:rsidRPr="0095081D">
        <w:rPr>
          <w:rFonts w:ascii="Verdana" w:hAnsi="Verdana"/>
        </w:rPr>
        <w:t xml:space="preserve">Sommerfest, Haltern am See </w:t>
      </w:r>
    </w:p>
    <w:p w:rsidR="00AD2865" w:rsidRPr="0095081D" w:rsidRDefault="00AD2865" w:rsidP="001E1DFC">
      <w:pPr>
        <w:pStyle w:val="Listenabsatz"/>
        <w:numPr>
          <w:ilvl w:val="0"/>
          <w:numId w:val="41"/>
        </w:numPr>
        <w:spacing w:after="160"/>
        <w:ind w:left="284" w:hanging="284"/>
        <w:rPr>
          <w:rFonts w:ascii="Verdana" w:hAnsi="Verdana"/>
        </w:rPr>
      </w:pPr>
      <w:r w:rsidRPr="0095081D">
        <w:rPr>
          <w:rFonts w:ascii="Verdana" w:hAnsi="Verdana"/>
        </w:rPr>
        <w:t>Spaßbadbesuch, Düsseldorf</w:t>
      </w:r>
    </w:p>
    <w:p w:rsidR="00AD2865" w:rsidRPr="000573A4" w:rsidRDefault="00AD2865" w:rsidP="001E1DFC">
      <w:pPr>
        <w:pStyle w:val="Listenabsatz"/>
        <w:numPr>
          <w:ilvl w:val="0"/>
          <w:numId w:val="41"/>
        </w:numPr>
        <w:spacing w:after="160"/>
        <w:ind w:left="284" w:hanging="284"/>
        <w:rPr>
          <w:rFonts w:ascii="Verdana" w:hAnsi="Verdana"/>
        </w:rPr>
      </w:pPr>
      <w:r>
        <w:rPr>
          <w:rFonts w:ascii="Verdana" w:hAnsi="Verdana"/>
        </w:rPr>
        <w:t>Erste-Hilfe-Kurs, Viersen</w:t>
      </w:r>
    </w:p>
    <w:p w:rsidR="00AD2865" w:rsidRPr="005C6263" w:rsidRDefault="00AD2865" w:rsidP="001E1DFC">
      <w:pPr>
        <w:pStyle w:val="Listenabsatz"/>
        <w:numPr>
          <w:ilvl w:val="0"/>
          <w:numId w:val="41"/>
        </w:numPr>
        <w:spacing w:after="160"/>
        <w:ind w:left="284" w:hanging="284"/>
        <w:rPr>
          <w:rFonts w:ascii="Verdana" w:hAnsi="Verdana"/>
        </w:rPr>
      </w:pPr>
      <w:r>
        <w:rPr>
          <w:rFonts w:ascii="Verdana" w:hAnsi="Verdana"/>
        </w:rPr>
        <w:t>Weihnachtsfeier/Fachgruppenversammlung, Bochum</w:t>
      </w:r>
    </w:p>
    <w:p w:rsidR="00AD2865" w:rsidRPr="00AD2865" w:rsidRDefault="00AD2865" w:rsidP="00AD2865">
      <w:pPr>
        <w:rPr>
          <w:rFonts w:ascii="Verdana" w:hAnsi="Verdana"/>
          <w:color w:val="auto"/>
        </w:rPr>
      </w:pPr>
    </w:p>
    <w:p w:rsidR="00AD2865" w:rsidRPr="00B54AD0" w:rsidRDefault="00AD2865" w:rsidP="00AD2865">
      <w:pPr>
        <w:rPr>
          <w:rFonts w:ascii="Verdana" w:hAnsi="Verdana"/>
          <w:color w:val="auto"/>
          <w:u w:val="single"/>
        </w:rPr>
      </w:pPr>
      <w:r w:rsidRPr="00B54AD0">
        <w:rPr>
          <w:rFonts w:ascii="Verdana" w:hAnsi="Verdana"/>
          <w:color w:val="auto"/>
          <w:u w:val="single"/>
        </w:rPr>
        <w:t>F</w:t>
      </w:r>
      <w:r w:rsidR="001E1DFC">
        <w:rPr>
          <w:rFonts w:ascii="Verdana" w:hAnsi="Verdana"/>
          <w:color w:val="auto"/>
          <w:u w:val="single"/>
        </w:rPr>
        <w:t>achgruppe</w:t>
      </w:r>
      <w:r w:rsidRPr="00B54AD0">
        <w:rPr>
          <w:rFonts w:ascii="Verdana" w:hAnsi="Verdana"/>
          <w:color w:val="auto"/>
          <w:u w:val="single"/>
        </w:rPr>
        <w:t xml:space="preserve"> Taubblinde und Hör</w:t>
      </w:r>
      <w:r w:rsidR="001E1DFC">
        <w:rPr>
          <w:rFonts w:ascii="Verdana" w:hAnsi="Verdana"/>
          <w:color w:val="auto"/>
          <w:u w:val="single"/>
        </w:rPr>
        <w:t>-/S</w:t>
      </w:r>
      <w:r w:rsidRPr="00B54AD0">
        <w:rPr>
          <w:rFonts w:ascii="Verdana" w:hAnsi="Verdana"/>
          <w:color w:val="auto"/>
          <w:u w:val="single"/>
        </w:rPr>
        <w:t>ehbehinderte</w:t>
      </w:r>
    </w:p>
    <w:p w:rsidR="00AD2865" w:rsidRPr="00B54AD0" w:rsidRDefault="00AD2865" w:rsidP="001E1DFC">
      <w:pPr>
        <w:pStyle w:val="Listenabsatz"/>
        <w:numPr>
          <w:ilvl w:val="0"/>
          <w:numId w:val="42"/>
        </w:numPr>
        <w:ind w:left="284" w:hanging="284"/>
        <w:rPr>
          <w:rFonts w:ascii="Verdana" w:hAnsi="Verdana"/>
          <w:color w:val="auto"/>
        </w:rPr>
      </w:pPr>
      <w:r>
        <w:rPr>
          <w:rFonts w:ascii="Verdana" w:hAnsi="Verdana"/>
          <w:color w:val="auto"/>
        </w:rPr>
        <w:t>Sporttag beim Turnverein Essen</w:t>
      </w:r>
      <w:r w:rsidR="001E1DFC">
        <w:rPr>
          <w:rFonts w:ascii="Verdana" w:hAnsi="Verdana"/>
          <w:color w:val="auto"/>
        </w:rPr>
        <w:t>-</w:t>
      </w:r>
      <w:r>
        <w:rPr>
          <w:rFonts w:ascii="Verdana" w:hAnsi="Verdana"/>
          <w:color w:val="auto"/>
        </w:rPr>
        <w:t>Kupferdreh</w:t>
      </w:r>
    </w:p>
    <w:p w:rsidR="00AD2865" w:rsidRPr="00E747F3" w:rsidRDefault="00AD2865" w:rsidP="00AD2865">
      <w:pPr>
        <w:rPr>
          <w:rFonts w:ascii="Verdana" w:hAnsi="Verdana"/>
          <w:color w:val="auto"/>
        </w:rPr>
      </w:pPr>
    </w:p>
    <w:p w:rsidR="00AD2865" w:rsidRPr="00E747F3" w:rsidRDefault="00AD2865" w:rsidP="00AD2865">
      <w:pPr>
        <w:rPr>
          <w:rFonts w:ascii="Verdana" w:hAnsi="Verdana"/>
          <w:color w:val="auto"/>
        </w:rPr>
      </w:pPr>
    </w:p>
    <w:p w:rsidR="00AD2865" w:rsidRPr="00930468" w:rsidRDefault="00AD2865" w:rsidP="00AD2865">
      <w:pPr>
        <w:pStyle w:val="berschrift5"/>
        <w:rPr>
          <w:rFonts w:ascii="Verdana" w:hAnsi="Verdana"/>
        </w:rPr>
      </w:pPr>
      <w:r w:rsidRPr="00930468">
        <w:rPr>
          <w:rFonts w:ascii="Verdana" w:hAnsi="Verdana"/>
        </w:rPr>
        <w:t>Sonstiges</w:t>
      </w:r>
    </w:p>
    <w:p w:rsidR="00AD2865" w:rsidRPr="00E747F3" w:rsidRDefault="00AD2865" w:rsidP="00AD2865">
      <w:pPr>
        <w:rPr>
          <w:rFonts w:ascii="Verdana" w:hAnsi="Verdana"/>
          <w:b/>
          <w:color w:val="auto"/>
        </w:rPr>
      </w:pPr>
    </w:p>
    <w:p w:rsidR="00AD2865" w:rsidRPr="00AF1B29" w:rsidRDefault="00AD2865" w:rsidP="00AD2865">
      <w:pPr>
        <w:pStyle w:val="berschrift6"/>
        <w:rPr>
          <w:rFonts w:ascii="Verdana" w:hAnsi="Verdana"/>
        </w:rPr>
      </w:pPr>
      <w:r w:rsidRPr="00AF1B29">
        <w:rPr>
          <w:rFonts w:ascii="Verdana" w:hAnsi="Verdana"/>
        </w:rPr>
        <w:t>F</w:t>
      </w:r>
      <w:r w:rsidR="001E1DFC">
        <w:rPr>
          <w:rFonts w:ascii="Verdana" w:hAnsi="Verdana"/>
        </w:rPr>
        <w:t>achgruppe</w:t>
      </w:r>
      <w:r w:rsidRPr="00AF1B29">
        <w:rPr>
          <w:rFonts w:ascii="Verdana" w:hAnsi="Verdana"/>
        </w:rPr>
        <w:t xml:space="preserve"> Büroberufe</w:t>
      </w:r>
    </w:p>
    <w:p w:rsidR="00AD2865" w:rsidRPr="00735F09" w:rsidRDefault="00AD2865" w:rsidP="001E1DFC">
      <w:pPr>
        <w:pStyle w:val="Listenabsatz"/>
        <w:numPr>
          <w:ilvl w:val="0"/>
          <w:numId w:val="58"/>
        </w:numPr>
        <w:ind w:left="284" w:hanging="284"/>
        <w:rPr>
          <w:rFonts w:ascii="Verdana" w:hAnsi="Verdana"/>
          <w:color w:val="auto"/>
        </w:rPr>
      </w:pPr>
      <w:r w:rsidRPr="00735F09">
        <w:rPr>
          <w:rFonts w:ascii="Verdana" w:hAnsi="Verdana"/>
          <w:color w:val="auto"/>
        </w:rPr>
        <w:t>Fachgruppenversammlung</w:t>
      </w:r>
    </w:p>
    <w:p w:rsidR="00AD2865" w:rsidRPr="00735F09" w:rsidRDefault="00AD2865" w:rsidP="001E1DFC">
      <w:pPr>
        <w:pStyle w:val="Listenabsatz"/>
        <w:numPr>
          <w:ilvl w:val="0"/>
          <w:numId w:val="58"/>
        </w:numPr>
        <w:ind w:left="284" w:hanging="284"/>
        <w:rPr>
          <w:rFonts w:ascii="Verdana" w:hAnsi="Verdana"/>
          <w:color w:val="auto"/>
        </w:rPr>
      </w:pPr>
      <w:r w:rsidRPr="00735F09">
        <w:rPr>
          <w:rFonts w:ascii="Verdana" w:hAnsi="Verdana"/>
          <w:color w:val="auto"/>
        </w:rPr>
        <w:t>Mitarbeit beim Bewerbertraining des LWL-Berufsbildungswerks Soest</w:t>
      </w:r>
    </w:p>
    <w:p w:rsidR="00AD2865" w:rsidRDefault="001E1DFC" w:rsidP="001E1DFC">
      <w:pPr>
        <w:pStyle w:val="Listenabsatz"/>
        <w:numPr>
          <w:ilvl w:val="0"/>
          <w:numId w:val="58"/>
        </w:numPr>
        <w:ind w:left="284" w:hanging="284"/>
        <w:rPr>
          <w:rFonts w:ascii="Verdana" w:hAnsi="Verdana"/>
          <w:color w:val="auto"/>
        </w:rPr>
      </w:pPr>
      <w:r>
        <w:rPr>
          <w:rFonts w:ascii="Verdana" w:hAnsi="Verdana"/>
          <w:color w:val="auto"/>
        </w:rPr>
        <w:t>R</w:t>
      </w:r>
      <w:r w:rsidR="00AD2865" w:rsidRPr="00735F09">
        <w:rPr>
          <w:rFonts w:ascii="Verdana" w:hAnsi="Verdana"/>
          <w:color w:val="auto"/>
        </w:rPr>
        <w:t>egelmäßiger Stammtisch</w:t>
      </w:r>
    </w:p>
    <w:p w:rsidR="00AD2865" w:rsidRDefault="00AD2865" w:rsidP="001E1DFC">
      <w:pPr>
        <w:pStyle w:val="Listenabsatz"/>
        <w:numPr>
          <w:ilvl w:val="0"/>
          <w:numId w:val="58"/>
        </w:numPr>
        <w:ind w:left="284" w:hanging="284"/>
        <w:rPr>
          <w:rFonts w:ascii="Verdana" w:hAnsi="Verdana"/>
          <w:color w:val="auto"/>
        </w:rPr>
      </w:pPr>
      <w:r>
        <w:rPr>
          <w:rFonts w:ascii="Verdana" w:hAnsi="Verdana"/>
          <w:color w:val="auto"/>
        </w:rPr>
        <w:t>Teilnahme an der Schulung „Mitgliederverwaltung im Zusammenhang mit der neuen Datenschutzgrundverordnung“</w:t>
      </w:r>
    </w:p>
    <w:p w:rsidR="00AD2865" w:rsidRPr="00735F09" w:rsidRDefault="00AD2865" w:rsidP="001E1DFC">
      <w:pPr>
        <w:pStyle w:val="Listenabsatz"/>
        <w:numPr>
          <w:ilvl w:val="0"/>
          <w:numId w:val="58"/>
        </w:numPr>
        <w:ind w:left="284" w:hanging="284"/>
        <w:rPr>
          <w:rFonts w:ascii="Verdana" w:hAnsi="Verdana"/>
          <w:color w:val="auto"/>
        </w:rPr>
      </w:pPr>
      <w:r>
        <w:rPr>
          <w:rFonts w:ascii="Verdana" w:hAnsi="Verdana"/>
          <w:color w:val="auto"/>
        </w:rPr>
        <w:t>Teilnahme am Weiterbildungsseminar vom BSV Nordrhein</w:t>
      </w:r>
    </w:p>
    <w:p w:rsidR="00AD2865" w:rsidRPr="00735F09" w:rsidRDefault="00AD2865" w:rsidP="001E1DFC">
      <w:pPr>
        <w:pStyle w:val="Listenabsatz"/>
        <w:numPr>
          <w:ilvl w:val="0"/>
          <w:numId w:val="58"/>
        </w:numPr>
        <w:ind w:left="284" w:hanging="284"/>
        <w:rPr>
          <w:rFonts w:ascii="Verdana" w:hAnsi="Verdana"/>
          <w:color w:val="auto"/>
        </w:rPr>
      </w:pPr>
      <w:r w:rsidRPr="00735F09">
        <w:rPr>
          <w:rFonts w:ascii="Verdana" w:hAnsi="Verdana"/>
          <w:color w:val="auto"/>
        </w:rPr>
        <w:t xml:space="preserve">Teilnahme </w:t>
      </w:r>
      <w:r w:rsidR="001E1DFC">
        <w:rPr>
          <w:rFonts w:ascii="Verdana" w:hAnsi="Verdana"/>
          <w:color w:val="auto"/>
        </w:rPr>
        <w:t>Aktiven</w:t>
      </w:r>
      <w:r w:rsidRPr="00735F09">
        <w:rPr>
          <w:rFonts w:ascii="Verdana" w:hAnsi="Verdana"/>
          <w:color w:val="auto"/>
        </w:rPr>
        <w:t>seminar und Mitgliederversammlung des BSV</w:t>
      </w:r>
      <w:r>
        <w:rPr>
          <w:rFonts w:ascii="Verdana" w:hAnsi="Verdana"/>
          <w:color w:val="auto"/>
        </w:rPr>
        <w:t xml:space="preserve"> </w:t>
      </w:r>
      <w:r w:rsidRPr="00735F09">
        <w:rPr>
          <w:rFonts w:ascii="Verdana" w:hAnsi="Verdana"/>
          <w:color w:val="auto"/>
        </w:rPr>
        <w:t>W</w:t>
      </w:r>
      <w:r>
        <w:rPr>
          <w:rFonts w:ascii="Verdana" w:hAnsi="Verdana"/>
          <w:color w:val="auto"/>
        </w:rPr>
        <w:t>estfalen</w:t>
      </w:r>
    </w:p>
    <w:p w:rsidR="00AD2865" w:rsidRPr="00AF1B29" w:rsidRDefault="00AD2865" w:rsidP="001E1DFC">
      <w:pPr>
        <w:pStyle w:val="Listenabsatz"/>
        <w:numPr>
          <w:ilvl w:val="0"/>
          <w:numId w:val="58"/>
        </w:numPr>
        <w:ind w:left="284" w:hanging="284"/>
        <w:rPr>
          <w:rFonts w:ascii="Verdana" w:hAnsi="Verdana"/>
          <w:color w:val="auto"/>
        </w:rPr>
      </w:pPr>
      <w:r w:rsidRPr="00AF1B29">
        <w:rPr>
          <w:rFonts w:ascii="Verdana" w:hAnsi="Verdana"/>
          <w:color w:val="auto"/>
        </w:rPr>
        <w:t>Teilnahme an der Verwaltungsratssitzung und dem Verbandstag des BSV Nordrhein</w:t>
      </w:r>
    </w:p>
    <w:p w:rsidR="00AD2865" w:rsidRPr="00AF1B29" w:rsidRDefault="00AD2865" w:rsidP="001E1DFC">
      <w:pPr>
        <w:pStyle w:val="Listenabsatz"/>
        <w:numPr>
          <w:ilvl w:val="0"/>
          <w:numId w:val="58"/>
        </w:numPr>
        <w:ind w:left="284" w:hanging="284"/>
        <w:rPr>
          <w:rFonts w:ascii="Verdana" w:hAnsi="Verdana"/>
          <w:color w:val="auto"/>
        </w:rPr>
      </w:pPr>
      <w:r w:rsidRPr="00AF1B29">
        <w:rPr>
          <w:rFonts w:ascii="Verdana" w:hAnsi="Verdana"/>
          <w:color w:val="auto"/>
        </w:rPr>
        <w:t>Informationsmails an die Mitglieder</w:t>
      </w:r>
    </w:p>
    <w:p w:rsidR="00AD2865" w:rsidRPr="00AF1B29" w:rsidRDefault="00AD2865" w:rsidP="001E1DFC">
      <w:pPr>
        <w:pStyle w:val="Listenabsatz"/>
        <w:numPr>
          <w:ilvl w:val="0"/>
          <w:numId w:val="58"/>
        </w:numPr>
        <w:ind w:left="284" w:hanging="284"/>
        <w:rPr>
          <w:rFonts w:ascii="Verdana" w:hAnsi="Verdana"/>
          <w:color w:val="auto"/>
        </w:rPr>
      </w:pPr>
      <w:r w:rsidRPr="00AF1B29">
        <w:rPr>
          <w:rFonts w:ascii="Verdana" w:hAnsi="Verdana"/>
          <w:color w:val="auto"/>
        </w:rPr>
        <w:t>Sitzungen und Telefonkonferenzen des Leitungsteams</w:t>
      </w:r>
    </w:p>
    <w:p w:rsidR="00AD2865" w:rsidRPr="00AD2865" w:rsidRDefault="00AD2865" w:rsidP="00AD2865">
      <w:pPr>
        <w:rPr>
          <w:rFonts w:ascii="Verdana" w:hAnsi="Verdana"/>
          <w:color w:val="auto"/>
        </w:rPr>
      </w:pPr>
    </w:p>
    <w:p w:rsidR="00AD2865" w:rsidRPr="00280FCF" w:rsidRDefault="00AD2865" w:rsidP="00AD2865">
      <w:pPr>
        <w:pStyle w:val="berschrift6"/>
        <w:rPr>
          <w:rFonts w:ascii="Verdana" w:hAnsi="Verdana"/>
        </w:rPr>
      </w:pPr>
      <w:r w:rsidRPr="00280FCF">
        <w:rPr>
          <w:rFonts w:ascii="Verdana" w:hAnsi="Verdana"/>
        </w:rPr>
        <w:t>F</w:t>
      </w:r>
      <w:r w:rsidR="001E1DFC">
        <w:rPr>
          <w:rFonts w:ascii="Verdana" w:hAnsi="Verdana"/>
        </w:rPr>
        <w:t>achgruppe</w:t>
      </w:r>
      <w:r w:rsidRPr="00280FCF">
        <w:rPr>
          <w:rFonts w:ascii="Verdana" w:hAnsi="Verdana"/>
        </w:rPr>
        <w:t xml:space="preserve"> Frauen, Familie und selbstständige Lebensführung</w:t>
      </w:r>
    </w:p>
    <w:p w:rsidR="00AD2865" w:rsidRPr="00280FCF" w:rsidRDefault="00AD2865" w:rsidP="001E1DFC">
      <w:pPr>
        <w:pStyle w:val="Listenabsatz"/>
        <w:numPr>
          <w:ilvl w:val="0"/>
          <w:numId w:val="46"/>
        </w:numPr>
        <w:ind w:left="284" w:hanging="284"/>
        <w:rPr>
          <w:rFonts w:ascii="Verdana" w:hAnsi="Verdana"/>
          <w:color w:val="auto"/>
        </w:rPr>
      </w:pPr>
      <w:r w:rsidRPr="00280FCF">
        <w:rPr>
          <w:rFonts w:ascii="Verdana" w:hAnsi="Verdana"/>
          <w:color w:val="auto"/>
        </w:rPr>
        <w:t>Singwochenende in Verbindung mit einem Auftritt beim Louis-Braille-Festival in Leipzig</w:t>
      </w:r>
    </w:p>
    <w:p w:rsidR="00AD2865" w:rsidRPr="00280FCF" w:rsidRDefault="00AD2865" w:rsidP="001E1DFC">
      <w:pPr>
        <w:pStyle w:val="Listenabsatz"/>
        <w:numPr>
          <w:ilvl w:val="0"/>
          <w:numId w:val="46"/>
        </w:numPr>
        <w:ind w:left="284" w:hanging="284"/>
        <w:rPr>
          <w:rFonts w:ascii="Verdana" w:hAnsi="Verdana"/>
          <w:color w:val="auto"/>
        </w:rPr>
      </w:pPr>
      <w:r w:rsidRPr="00280FCF">
        <w:rPr>
          <w:rFonts w:ascii="Verdana" w:hAnsi="Verdana"/>
          <w:color w:val="auto"/>
        </w:rPr>
        <w:t>Informationsmails an die Mitglieder</w:t>
      </w:r>
    </w:p>
    <w:p w:rsidR="00AD2865" w:rsidRPr="00280FCF" w:rsidRDefault="001E1DFC" w:rsidP="001E1DFC">
      <w:pPr>
        <w:pStyle w:val="Listenabsatz"/>
        <w:numPr>
          <w:ilvl w:val="0"/>
          <w:numId w:val="46"/>
        </w:numPr>
        <w:ind w:left="284" w:hanging="284"/>
        <w:rPr>
          <w:rFonts w:ascii="Verdana" w:hAnsi="Verdana"/>
          <w:color w:val="auto"/>
        </w:rPr>
      </w:pPr>
      <w:r>
        <w:rPr>
          <w:rFonts w:ascii="Verdana" w:hAnsi="Verdana"/>
          <w:color w:val="auto"/>
        </w:rPr>
        <w:t>T</w:t>
      </w:r>
      <w:r w:rsidR="00AD2865" w:rsidRPr="00280FCF">
        <w:rPr>
          <w:rFonts w:ascii="Verdana" w:hAnsi="Verdana"/>
          <w:color w:val="auto"/>
        </w:rPr>
        <w:t>hemenspezifische Beratung für Mitglieder</w:t>
      </w:r>
    </w:p>
    <w:p w:rsidR="00AD2865" w:rsidRPr="00280FCF" w:rsidRDefault="00AD2865" w:rsidP="001E1DFC">
      <w:pPr>
        <w:pStyle w:val="Listenabsatz"/>
        <w:numPr>
          <w:ilvl w:val="0"/>
          <w:numId w:val="46"/>
        </w:numPr>
        <w:ind w:left="284" w:hanging="284"/>
        <w:rPr>
          <w:rFonts w:ascii="Verdana" w:hAnsi="Verdana"/>
          <w:color w:val="auto"/>
        </w:rPr>
      </w:pPr>
      <w:r w:rsidRPr="00280FCF">
        <w:rPr>
          <w:rFonts w:ascii="Verdana" w:hAnsi="Verdana"/>
          <w:color w:val="auto"/>
        </w:rPr>
        <w:t>Bearbeitung von Anfragen, Interviews</w:t>
      </w:r>
    </w:p>
    <w:p w:rsidR="00AD2865" w:rsidRPr="00280FCF" w:rsidRDefault="00AD2865" w:rsidP="001E1DFC">
      <w:pPr>
        <w:pStyle w:val="Listenabsatz"/>
        <w:numPr>
          <w:ilvl w:val="0"/>
          <w:numId w:val="46"/>
        </w:numPr>
        <w:ind w:left="284" w:hanging="284"/>
        <w:rPr>
          <w:rFonts w:ascii="Verdana" w:hAnsi="Verdana"/>
          <w:color w:val="auto"/>
        </w:rPr>
      </w:pPr>
      <w:r w:rsidRPr="00280FCF">
        <w:rPr>
          <w:rFonts w:ascii="Verdana" w:hAnsi="Verdana"/>
          <w:color w:val="auto"/>
        </w:rPr>
        <w:t xml:space="preserve">Teilnahme </w:t>
      </w:r>
      <w:r w:rsidR="001E1DFC">
        <w:rPr>
          <w:rFonts w:ascii="Verdana" w:hAnsi="Verdana"/>
          <w:color w:val="auto"/>
        </w:rPr>
        <w:t>Aktiven</w:t>
      </w:r>
      <w:r w:rsidRPr="00280FCF">
        <w:rPr>
          <w:rFonts w:ascii="Verdana" w:hAnsi="Verdana"/>
          <w:color w:val="auto"/>
        </w:rPr>
        <w:t>seminar und Mitgliederversammlung des BSV Westfalen</w:t>
      </w:r>
    </w:p>
    <w:p w:rsidR="00AD2865" w:rsidRPr="00280FCF" w:rsidRDefault="00AD2865" w:rsidP="001E1DFC">
      <w:pPr>
        <w:pStyle w:val="Listenabsatz"/>
        <w:numPr>
          <w:ilvl w:val="0"/>
          <w:numId w:val="46"/>
        </w:numPr>
        <w:ind w:left="284" w:hanging="284"/>
        <w:rPr>
          <w:rFonts w:ascii="Verdana" w:hAnsi="Verdana"/>
          <w:color w:val="auto"/>
        </w:rPr>
      </w:pPr>
      <w:r w:rsidRPr="00280FCF">
        <w:rPr>
          <w:rFonts w:ascii="Verdana" w:hAnsi="Verdana"/>
          <w:color w:val="auto"/>
        </w:rPr>
        <w:t>Teilnahme an der Verwaltungsratssitzung und dem Verbandstag des BSV Nordrhein</w:t>
      </w:r>
    </w:p>
    <w:p w:rsidR="00AD2865" w:rsidRPr="00280FCF" w:rsidRDefault="00AD2865" w:rsidP="001E1DFC">
      <w:pPr>
        <w:pStyle w:val="Listenabsatz"/>
        <w:numPr>
          <w:ilvl w:val="0"/>
          <w:numId w:val="46"/>
        </w:numPr>
        <w:ind w:left="284" w:hanging="284"/>
        <w:rPr>
          <w:rFonts w:ascii="Verdana" w:hAnsi="Verdana"/>
          <w:color w:val="auto"/>
        </w:rPr>
      </w:pPr>
      <w:r w:rsidRPr="00280FCF">
        <w:rPr>
          <w:rFonts w:ascii="Verdana" w:hAnsi="Verdana"/>
          <w:color w:val="auto"/>
        </w:rPr>
        <w:t>Sitzung des Leitungsteams</w:t>
      </w:r>
    </w:p>
    <w:p w:rsidR="00AD2865" w:rsidRPr="00E747F3" w:rsidRDefault="00AD2865" w:rsidP="00AD2865">
      <w:pPr>
        <w:rPr>
          <w:rFonts w:ascii="Verdana" w:hAnsi="Verdana"/>
          <w:color w:val="auto"/>
        </w:rPr>
      </w:pPr>
    </w:p>
    <w:p w:rsidR="00AD2865" w:rsidRPr="00BE53E1" w:rsidRDefault="00AD2865" w:rsidP="00AD2865">
      <w:pPr>
        <w:pStyle w:val="berschrift6"/>
        <w:rPr>
          <w:rFonts w:ascii="Verdana" w:hAnsi="Verdana"/>
        </w:rPr>
      </w:pPr>
      <w:r w:rsidRPr="00BE53E1">
        <w:rPr>
          <w:rFonts w:ascii="Verdana" w:hAnsi="Verdana"/>
        </w:rPr>
        <w:t>F</w:t>
      </w:r>
      <w:r w:rsidR="001E1DFC">
        <w:rPr>
          <w:rFonts w:ascii="Verdana" w:hAnsi="Verdana"/>
        </w:rPr>
        <w:t>achgruppe</w:t>
      </w:r>
      <w:r w:rsidRPr="00BE53E1">
        <w:rPr>
          <w:rFonts w:ascii="Verdana" w:hAnsi="Verdana"/>
        </w:rPr>
        <w:t xml:space="preserve"> Führhundhalter</w:t>
      </w:r>
    </w:p>
    <w:p w:rsidR="00AD2865" w:rsidRPr="00BE53E1" w:rsidRDefault="00AD2865" w:rsidP="001E1DFC">
      <w:pPr>
        <w:pStyle w:val="Listenabsatz"/>
        <w:numPr>
          <w:ilvl w:val="0"/>
          <w:numId w:val="44"/>
        </w:numPr>
        <w:ind w:left="284" w:hanging="284"/>
        <w:rPr>
          <w:rFonts w:ascii="Verdana" w:hAnsi="Verdana"/>
          <w:color w:val="auto"/>
        </w:rPr>
      </w:pPr>
      <w:r w:rsidRPr="00BE53E1">
        <w:rPr>
          <w:rFonts w:ascii="Verdana" w:hAnsi="Verdana"/>
          <w:color w:val="auto"/>
        </w:rPr>
        <w:t>Fachgruppenversammlung</w:t>
      </w:r>
    </w:p>
    <w:p w:rsidR="00AD2865" w:rsidRPr="00BE53E1" w:rsidRDefault="00AD2865" w:rsidP="001E1DFC">
      <w:pPr>
        <w:pStyle w:val="Listenabsatz"/>
        <w:numPr>
          <w:ilvl w:val="0"/>
          <w:numId w:val="44"/>
        </w:numPr>
        <w:ind w:left="284" w:hanging="284"/>
        <w:rPr>
          <w:rFonts w:ascii="Verdana" w:hAnsi="Verdana"/>
          <w:color w:val="auto"/>
        </w:rPr>
      </w:pPr>
      <w:r w:rsidRPr="00BE53E1">
        <w:rPr>
          <w:rFonts w:ascii="Verdana" w:hAnsi="Verdana"/>
          <w:color w:val="auto"/>
        </w:rPr>
        <w:t>Beratungen</w:t>
      </w:r>
    </w:p>
    <w:p w:rsidR="00AD2865" w:rsidRPr="00BE53E1" w:rsidRDefault="00AD2865" w:rsidP="001E1DFC">
      <w:pPr>
        <w:pStyle w:val="Listenabsatz"/>
        <w:numPr>
          <w:ilvl w:val="0"/>
          <w:numId w:val="44"/>
        </w:numPr>
        <w:ind w:left="284" w:hanging="284"/>
        <w:rPr>
          <w:rFonts w:ascii="Verdana" w:hAnsi="Verdana"/>
          <w:color w:val="auto"/>
        </w:rPr>
      </w:pPr>
      <w:r w:rsidRPr="00BE53E1">
        <w:rPr>
          <w:rFonts w:ascii="Verdana" w:hAnsi="Verdana"/>
          <w:color w:val="auto"/>
        </w:rPr>
        <w:t>Informationsmails an die Mitglieder</w:t>
      </w:r>
    </w:p>
    <w:p w:rsidR="00AD2865" w:rsidRPr="00BE53E1" w:rsidRDefault="001E1DFC" w:rsidP="001E1DFC">
      <w:pPr>
        <w:pStyle w:val="Listenabsatz"/>
        <w:numPr>
          <w:ilvl w:val="0"/>
          <w:numId w:val="44"/>
        </w:numPr>
        <w:ind w:left="284" w:hanging="284"/>
        <w:rPr>
          <w:rFonts w:ascii="Verdana" w:hAnsi="Verdana"/>
          <w:color w:val="auto"/>
        </w:rPr>
      </w:pPr>
      <w:r>
        <w:rPr>
          <w:rFonts w:ascii="Verdana" w:hAnsi="Verdana"/>
          <w:color w:val="auto"/>
        </w:rPr>
        <w:t>E</w:t>
      </w:r>
      <w:r w:rsidR="00AD2865" w:rsidRPr="00BE53E1">
        <w:rPr>
          <w:rFonts w:ascii="Verdana" w:hAnsi="Verdana"/>
          <w:color w:val="auto"/>
        </w:rPr>
        <w:t>igene Facebook-Seite: Führhundhalter NRW</w:t>
      </w:r>
    </w:p>
    <w:p w:rsidR="00AD2865" w:rsidRPr="00BE53E1" w:rsidRDefault="001E1DFC" w:rsidP="001E1DFC">
      <w:pPr>
        <w:pStyle w:val="Listenabsatz"/>
        <w:numPr>
          <w:ilvl w:val="0"/>
          <w:numId w:val="44"/>
        </w:numPr>
        <w:ind w:left="284" w:hanging="284"/>
        <w:rPr>
          <w:rFonts w:ascii="Verdana" w:hAnsi="Verdana"/>
          <w:color w:val="auto"/>
        </w:rPr>
      </w:pPr>
      <w:r>
        <w:rPr>
          <w:rFonts w:ascii="Verdana" w:hAnsi="Verdana"/>
          <w:color w:val="auto"/>
        </w:rPr>
        <w:t>J</w:t>
      </w:r>
      <w:r w:rsidR="00AD2865" w:rsidRPr="00BE53E1">
        <w:rPr>
          <w:rFonts w:ascii="Verdana" w:hAnsi="Verdana"/>
          <w:color w:val="auto"/>
        </w:rPr>
        <w:t>etzt auch bei Twitter und Instagram</w:t>
      </w:r>
    </w:p>
    <w:p w:rsidR="00AD2865" w:rsidRPr="00AD2865" w:rsidRDefault="00AD2865" w:rsidP="00AD2865">
      <w:pPr>
        <w:rPr>
          <w:rFonts w:ascii="Verdana" w:hAnsi="Verdana"/>
          <w:color w:val="auto"/>
        </w:rPr>
      </w:pPr>
    </w:p>
    <w:p w:rsidR="00AD2865" w:rsidRPr="00505C53" w:rsidRDefault="00AD2865" w:rsidP="00AD2865">
      <w:pPr>
        <w:pStyle w:val="berschrift6"/>
        <w:rPr>
          <w:rFonts w:ascii="Verdana" w:hAnsi="Verdana"/>
        </w:rPr>
      </w:pPr>
      <w:r w:rsidRPr="00505C53">
        <w:rPr>
          <w:rFonts w:ascii="Verdana" w:hAnsi="Verdana"/>
        </w:rPr>
        <w:t>F</w:t>
      </w:r>
      <w:r w:rsidR="00C23D18">
        <w:rPr>
          <w:rFonts w:ascii="Verdana" w:hAnsi="Verdana"/>
        </w:rPr>
        <w:t>achgruppe</w:t>
      </w:r>
      <w:r w:rsidRPr="00505C53">
        <w:rPr>
          <w:rFonts w:ascii="Verdana" w:hAnsi="Verdana"/>
        </w:rPr>
        <w:t xml:space="preserve"> Jugend</w:t>
      </w:r>
    </w:p>
    <w:p w:rsidR="00AD2865" w:rsidRPr="00505C53" w:rsidRDefault="00AD2865" w:rsidP="001E1DFC">
      <w:pPr>
        <w:pStyle w:val="Listenabsatz"/>
        <w:numPr>
          <w:ilvl w:val="0"/>
          <w:numId w:val="47"/>
        </w:numPr>
        <w:ind w:left="284" w:hanging="284"/>
        <w:rPr>
          <w:rFonts w:ascii="Verdana" w:hAnsi="Verdana"/>
          <w:color w:val="auto"/>
        </w:rPr>
      </w:pPr>
      <w:r w:rsidRPr="00505C53">
        <w:rPr>
          <w:rFonts w:ascii="Verdana" w:hAnsi="Verdana"/>
          <w:color w:val="auto"/>
        </w:rPr>
        <w:t>Infostand bei der 50-Jahrfeier der LWL Iris Schule in Münster</w:t>
      </w:r>
    </w:p>
    <w:p w:rsidR="00AD2865" w:rsidRPr="00505C53" w:rsidRDefault="00AD2865" w:rsidP="001E1DFC">
      <w:pPr>
        <w:pStyle w:val="Listenabsatz"/>
        <w:numPr>
          <w:ilvl w:val="0"/>
          <w:numId w:val="47"/>
        </w:numPr>
        <w:ind w:left="284" w:hanging="284"/>
        <w:rPr>
          <w:rFonts w:ascii="Verdana" w:hAnsi="Verdana"/>
          <w:color w:val="auto"/>
        </w:rPr>
      </w:pPr>
      <w:r w:rsidRPr="00505C53">
        <w:rPr>
          <w:rFonts w:ascii="Verdana" w:hAnsi="Verdana"/>
          <w:color w:val="auto"/>
        </w:rPr>
        <w:t>Vorstellung der Arbeit der BSVNRW und des DBSV im Rahmen eines Selbsthilfeworkshops bei den Erlebnistagen des LWL-Berufsbildungswerks Soest in Münster</w:t>
      </w:r>
    </w:p>
    <w:p w:rsidR="00AD2865" w:rsidRPr="00505C53" w:rsidRDefault="00AD2865" w:rsidP="001E1DFC">
      <w:pPr>
        <w:pStyle w:val="Listenabsatz"/>
        <w:numPr>
          <w:ilvl w:val="0"/>
          <w:numId w:val="47"/>
        </w:numPr>
        <w:ind w:left="284" w:hanging="284"/>
        <w:rPr>
          <w:rFonts w:ascii="Verdana" w:hAnsi="Verdana"/>
          <w:color w:val="auto"/>
        </w:rPr>
      </w:pPr>
      <w:r w:rsidRPr="00505C53">
        <w:rPr>
          <w:rFonts w:ascii="Verdana" w:hAnsi="Verdana"/>
          <w:color w:val="auto"/>
        </w:rPr>
        <w:t>Moderation einer Austausch-WhatsApp-Gruppe und Leitung einer BSV</w:t>
      </w:r>
      <w:r>
        <w:rPr>
          <w:rFonts w:ascii="Verdana" w:hAnsi="Verdana"/>
          <w:color w:val="auto"/>
        </w:rPr>
        <w:t xml:space="preserve"> </w:t>
      </w:r>
      <w:r w:rsidRPr="00505C53">
        <w:rPr>
          <w:rFonts w:ascii="Verdana" w:hAnsi="Verdana"/>
          <w:color w:val="auto"/>
        </w:rPr>
        <w:t>NRW Jugend-WhatsApp-Gruppe</w:t>
      </w:r>
    </w:p>
    <w:p w:rsidR="00AD2865" w:rsidRPr="00505C53" w:rsidRDefault="00AD2865" w:rsidP="001E1DFC">
      <w:pPr>
        <w:pStyle w:val="Listenabsatz"/>
        <w:numPr>
          <w:ilvl w:val="0"/>
          <w:numId w:val="47"/>
        </w:numPr>
        <w:ind w:left="284" w:hanging="284"/>
        <w:rPr>
          <w:rFonts w:ascii="Verdana" w:hAnsi="Verdana"/>
          <w:color w:val="auto"/>
        </w:rPr>
      </w:pPr>
      <w:r w:rsidRPr="00505C53">
        <w:rPr>
          <w:rFonts w:ascii="Verdana" w:hAnsi="Verdana"/>
          <w:color w:val="auto"/>
        </w:rPr>
        <w:t>Teilnahme Mitgliederversammlung des BSV</w:t>
      </w:r>
      <w:r>
        <w:rPr>
          <w:rFonts w:ascii="Verdana" w:hAnsi="Verdana"/>
          <w:color w:val="auto"/>
        </w:rPr>
        <w:t xml:space="preserve"> </w:t>
      </w:r>
      <w:r w:rsidRPr="00505C53">
        <w:rPr>
          <w:rFonts w:ascii="Verdana" w:hAnsi="Verdana"/>
          <w:color w:val="auto"/>
        </w:rPr>
        <w:t>W</w:t>
      </w:r>
      <w:r>
        <w:rPr>
          <w:rFonts w:ascii="Verdana" w:hAnsi="Verdana"/>
          <w:color w:val="auto"/>
        </w:rPr>
        <w:t>estfalen</w:t>
      </w:r>
    </w:p>
    <w:p w:rsidR="00AD2865" w:rsidRPr="00505C53" w:rsidRDefault="00AD2865" w:rsidP="001E1DFC">
      <w:pPr>
        <w:pStyle w:val="Listenabsatz"/>
        <w:numPr>
          <w:ilvl w:val="0"/>
          <w:numId w:val="47"/>
        </w:numPr>
        <w:ind w:left="284" w:hanging="284"/>
        <w:rPr>
          <w:rFonts w:ascii="Verdana" w:hAnsi="Verdana"/>
          <w:color w:val="auto"/>
        </w:rPr>
      </w:pPr>
      <w:r w:rsidRPr="00505C53">
        <w:rPr>
          <w:rFonts w:ascii="Verdana" w:hAnsi="Verdana"/>
          <w:color w:val="auto"/>
        </w:rPr>
        <w:t>Teilnahme an der Verwaltungsratssitzung und de</w:t>
      </w:r>
      <w:r>
        <w:rPr>
          <w:rFonts w:ascii="Verdana" w:hAnsi="Verdana"/>
          <w:color w:val="auto"/>
        </w:rPr>
        <w:t>m</w:t>
      </w:r>
      <w:r w:rsidRPr="00505C53">
        <w:rPr>
          <w:rFonts w:ascii="Verdana" w:hAnsi="Verdana"/>
          <w:color w:val="auto"/>
        </w:rPr>
        <w:t xml:space="preserve"> Verbandstag des BSV Nordrhein</w:t>
      </w:r>
    </w:p>
    <w:p w:rsidR="00AD2865" w:rsidRPr="00505C53" w:rsidRDefault="00AD2865" w:rsidP="001E1DFC">
      <w:pPr>
        <w:pStyle w:val="Listenabsatz"/>
        <w:numPr>
          <w:ilvl w:val="0"/>
          <w:numId w:val="47"/>
        </w:numPr>
        <w:ind w:left="284" w:hanging="284"/>
        <w:rPr>
          <w:rFonts w:ascii="Verdana" w:hAnsi="Verdana"/>
          <w:color w:val="auto"/>
        </w:rPr>
      </w:pPr>
      <w:r w:rsidRPr="00505C53">
        <w:rPr>
          <w:rFonts w:ascii="Verdana" w:hAnsi="Verdana"/>
          <w:color w:val="auto"/>
        </w:rPr>
        <w:t>Sitzungen und Telefonkonferenzen des Leitungsteams</w:t>
      </w:r>
    </w:p>
    <w:p w:rsidR="00AD2865" w:rsidRPr="00AD2865" w:rsidRDefault="00AD2865" w:rsidP="00AD2865">
      <w:pPr>
        <w:rPr>
          <w:rFonts w:ascii="Verdana" w:hAnsi="Verdana"/>
          <w:color w:val="auto"/>
        </w:rPr>
      </w:pPr>
    </w:p>
    <w:p w:rsidR="00AD2865" w:rsidRPr="00B54AD0" w:rsidRDefault="00AD2865" w:rsidP="00AD2865">
      <w:pPr>
        <w:pStyle w:val="berschrift6"/>
        <w:rPr>
          <w:rFonts w:ascii="Verdana" w:hAnsi="Verdana"/>
        </w:rPr>
      </w:pPr>
      <w:r w:rsidRPr="00B54AD0">
        <w:rPr>
          <w:rFonts w:ascii="Verdana" w:hAnsi="Verdana"/>
        </w:rPr>
        <w:t>F</w:t>
      </w:r>
      <w:r w:rsidR="00C23D18">
        <w:rPr>
          <w:rFonts w:ascii="Verdana" w:hAnsi="Verdana"/>
        </w:rPr>
        <w:t>achgruppe</w:t>
      </w:r>
      <w:r w:rsidRPr="00B54AD0">
        <w:rPr>
          <w:rFonts w:ascii="Verdana" w:hAnsi="Verdana"/>
        </w:rPr>
        <w:t xml:space="preserve"> Taubblinde und Hörsehbehinderte</w:t>
      </w:r>
    </w:p>
    <w:p w:rsidR="00AD2865" w:rsidRPr="00B54AD0" w:rsidRDefault="001E1DFC" w:rsidP="001E1DFC">
      <w:pPr>
        <w:pStyle w:val="Listenabsatz"/>
        <w:numPr>
          <w:ilvl w:val="0"/>
          <w:numId w:val="43"/>
        </w:numPr>
        <w:ind w:left="284" w:hanging="284"/>
        <w:rPr>
          <w:rFonts w:ascii="Verdana" w:hAnsi="Verdana"/>
          <w:color w:val="auto"/>
        </w:rPr>
      </w:pPr>
      <w:r>
        <w:rPr>
          <w:rFonts w:ascii="Verdana" w:hAnsi="Verdana"/>
          <w:color w:val="auto"/>
        </w:rPr>
        <w:t>R</w:t>
      </w:r>
      <w:r w:rsidRPr="00B54AD0">
        <w:rPr>
          <w:rFonts w:ascii="Verdana" w:hAnsi="Verdana"/>
          <w:color w:val="auto"/>
        </w:rPr>
        <w:t xml:space="preserve">egelmäßiger </w:t>
      </w:r>
      <w:r w:rsidR="00AD2865" w:rsidRPr="00B54AD0">
        <w:rPr>
          <w:rFonts w:ascii="Verdana" w:hAnsi="Verdana"/>
          <w:color w:val="auto"/>
        </w:rPr>
        <w:t>Stammtisch</w:t>
      </w:r>
    </w:p>
    <w:p w:rsidR="00AD2865" w:rsidRPr="00B54AD0" w:rsidRDefault="00AD2865" w:rsidP="001E1DFC">
      <w:pPr>
        <w:pStyle w:val="Listenabsatz"/>
        <w:numPr>
          <w:ilvl w:val="0"/>
          <w:numId w:val="43"/>
        </w:numPr>
        <w:ind w:left="284" w:hanging="284"/>
        <w:rPr>
          <w:rFonts w:ascii="Verdana" w:hAnsi="Verdana"/>
          <w:color w:val="auto"/>
        </w:rPr>
      </w:pPr>
      <w:r w:rsidRPr="00B54AD0">
        <w:rPr>
          <w:rFonts w:ascii="Verdana" w:hAnsi="Verdana"/>
          <w:color w:val="auto"/>
        </w:rPr>
        <w:t>Kegeln</w:t>
      </w:r>
    </w:p>
    <w:p w:rsidR="00AD2865" w:rsidRPr="00B54AD0" w:rsidRDefault="001E1DFC" w:rsidP="001E1DFC">
      <w:pPr>
        <w:pStyle w:val="Listenabsatz"/>
        <w:numPr>
          <w:ilvl w:val="0"/>
          <w:numId w:val="43"/>
        </w:numPr>
        <w:ind w:left="284" w:hanging="284"/>
        <w:rPr>
          <w:rFonts w:ascii="Verdana" w:hAnsi="Verdana"/>
          <w:color w:val="auto"/>
        </w:rPr>
      </w:pPr>
      <w:r>
        <w:rPr>
          <w:rFonts w:ascii="Verdana" w:hAnsi="Verdana"/>
          <w:color w:val="auto"/>
        </w:rPr>
        <w:t>R</w:t>
      </w:r>
      <w:r w:rsidR="00AD2865" w:rsidRPr="00B54AD0">
        <w:rPr>
          <w:rFonts w:ascii="Verdana" w:hAnsi="Verdana"/>
          <w:color w:val="auto"/>
        </w:rPr>
        <w:t>egelmäßiger Tako-Treff / SHG Taubblind Aktiv Dortmund</w:t>
      </w:r>
    </w:p>
    <w:p w:rsidR="00AD2865" w:rsidRPr="00B54AD0" w:rsidRDefault="00AD2865" w:rsidP="001E1DFC">
      <w:pPr>
        <w:pStyle w:val="Listenabsatz"/>
        <w:numPr>
          <w:ilvl w:val="0"/>
          <w:numId w:val="43"/>
        </w:numPr>
        <w:ind w:left="284" w:hanging="284"/>
        <w:rPr>
          <w:rFonts w:ascii="Verdana" w:hAnsi="Verdana"/>
          <w:color w:val="auto"/>
        </w:rPr>
      </w:pPr>
      <w:r w:rsidRPr="00B54AD0">
        <w:rPr>
          <w:rFonts w:ascii="Verdana" w:hAnsi="Verdana"/>
          <w:color w:val="auto"/>
        </w:rPr>
        <w:t>Betreuung am Telefon, per Mail, SMS oder Fax</w:t>
      </w:r>
    </w:p>
    <w:p w:rsidR="00AD2865" w:rsidRPr="00B54AD0" w:rsidRDefault="00AD2865" w:rsidP="001E1DFC">
      <w:pPr>
        <w:pStyle w:val="Listenabsatz"/>
        <w:numPr>
          <w:ilvl w:val="0"/>
          <w:numId w:val="43"/>
        </w:numPr>
        <w:ind w:left="284" w:hanging="284"/>
        <w:rPr>
          <w:rFonts w:ascii="Verdana" w:hAnsi="Verdana"/>
          <w:color w:val="auto"/>
        </w:rPr>
      </w:pPr>
      <w:r w:rsidRPr="00B54AD0">
        <w:rPr>
          <w:rFonts w:ascii="Verdana" w:hAnsi="Verdana"/>
          <w:color w:val="auto"/>
        </w:rPr>
        <w:t>Weitergabe wichtiger Informationen aus dem Taubblindenbereich</w:t>
      </w:r>
    </w:p>
    <w:p w:rsidR="00AD2865" w:rsidRPr="00B54AD0" w:rsidRDefault="00AD2865" w:rsidP="001E1DFC">
      <w:pPr>
        <w:pStyle w:val="Listenabsatz"/>
        <w:numPr>
          <w:ilvl w:val="0"/>
          <w:numId w:val="43"/>
        </w:numPr>
        <w:ind w:left="284" w:hanging="284"/>
        <w:rPr>
          <w:rFonts w:ascii="Verdana" w:hAnsi="Verdana"/>
          <w:color w:val="auto"/>
        </w:rPr>
      </w:pPr>
      <w:r w:rsidRPr="00B54AD0">
        <w:rPr>
          <w:rFonts w:ascii="Verdana" w:hAnsi="Verdana"/>
          <w:color w:val="auto"/>
        </w:rPr>
        <w:t>Hausbesuche</w:t>
      </w:r>
    </w:p>
    <w:p w:rsidR="00AD2865" w:rsidRPr="00B54AD0" w:rsidRDefault="00AD2865" w:rsidP="001E1DFC">
      <w:pPr>
        <w:pStyle w:val="Listenabsatz"/>
        <w:numPr>
          <w:ilvl w:val="0"/>
          <w:numId w:val="43"/>
        </w:numPr>
        <w:ind w:left="284" w:hanging="284"/>
        <w:rPr>
          <w:rFonts w:ascii="Verdana" w:hAnsi="Verdana"/>
          <w:color w:val="auto"/>
        </w:rPr>
      </w:pPr>
      <w:r w:rsidRPr="00B54AD0">
        <w:rPr>
          <w:rFonts w:ascii="Verdana" w:hAnsi="Verdana"/>
          <w:color w:val="auto"/>
        </w:rPr>
        <w:t>Kontaktaufnahme zu Selbsthilfegruppen im gesamten Bundesgebiet</w:t>
      </w:r>
    </w:p>
    <w:p w:rsidR="00AD2865" w:rsidRPr="00B54AD0" w:rsidRDefault="00AD2865" w:rsidP="001E1DFC">
      <w:pPr>
        <w:pStyle w:val="Listenabsatz"/>
        <w:numPr>
          <w:ilvl w:val="0"/>
          <w:numId w:val="43"/>
        </w:numPr>
        <w:ind w:left="284" w:hanging="284"/>
        <w:rPr>
          <w:rFonts w:ascii="Verdana" w:hAnsi="Verdana"/>
          <w:color w:val="auto"/>
        </w:rPr>
      </w:pPr>
      <w:r w:rsidRPr="00B54AD0">
        <w:rPr>
          <w:rFonts w:ascii="Verdana" w:hAnsi="Verdana"/>
          <w:color w:val="auto"/>
        </w:rPr>
        <w:t>Sitzung des Leitungsteams</w:t>
      </w:r>
    </w:p>
    <w:p w:rsidR="00AD2865" w:rsidRPr="00AD2865" w:rsidRDefault="00AD2865" w:rsidP="00AD2865">
      <w:pPr>
        <w:rPr>
          <w:rFonts w:ascii="Verdana" w:hAnsi="Verdana"/>
          <w:color w:val="auto"/>
        </w:rPr>
      </w:pPr>
    </w:p>
    <w:p w:rsidR="00AD2865" w:rsidRPr="005F299F" w:rsidRDefault="00AD2865" w:rsidP="00AD2865">
      <w:pPr>
        <w:pStyle w:val="berschrift6"/>
        <w:rPr>
          <w:rFonts w:ascii="Verdana" w:hAnsi="Verdana"/>
        </w:rPr>
      </w:pPr>
      <w:r w:rsidRPr="005F299F">
        <w:rPr>
          <w:rFonts w:ascii="Verdana" w:hAnsi="Verdana"/>
        </w:rPr>
        <w:t>F</w:t>
      </w:r>
      <w:r w:rsidR="00C23D18">
        <w:rPr>
          <w:rFonts w:ascii="Verdana" w:hAnsi="Verdana"/>
        </w:rPr>
        <w:t>achgruppe</w:t>
      </w:r>
      <w:r w:rsidRPr="005F299F">
        <w:rPr>
          <w:rFonts w:ascii="Verdana" w:hAnsi="Verdana"/>
        </w:rPr>
        <w:t xml:space="preserve"> Umwelt</w:t>
      </w:r>
      <w:r w:rsidR="00C23D18">
        <w:rPr>
          <w:rFonts w:ascii="Verdana" w:hAnsi="Verdana"/>
        </w:rPr>
        <w:t>,</w:t>
      </w:r>
      <w:r w:rsidRPr="005F299F">
        <w:rPr>
          <w:rFonts w:ascii="Verdana" w:hAnsi="Verdana"/>
        </w:rPr>
        <w:t xml:space="preserve"> Verkehr </w:t>
      </w:r>
      <w:r w:rsidR="00C23D18">
        <w:rPr>
          <w:rFonts w:ascii="Verdana" w:hAnsi="Verdana"/>
        </w:rPr>
        <w:t>und</w:t>
      </w:r>
      <w:r w:rsidRPr="005F299F">
        <w:rPr>
          <w:rFonts w:ascii="Verdana" w:hAnsi="Verdana"/>
        </w:rPr>
        <w:t xml:space="preserve"> Mobilität</w:t>
      </w:r>
    </w:p>
    <w:p w:rsidR="00AD2865" w:rsidRPr="007E6CC2" w:rsidRDefault="00AD2865" w:rsidP="0064019F">
      <w:pPr>
        <w:pStyle w:val="Listenabsatz"/>
        <w:numPr>
          <w:ilvl w:val="0"/>
          <w:numId w:val="45"/>
        </w:numPr>
        <w:ind w:left="284" w:hanging="284"/>
        <w:rPr>
          <w:rFonts w:ascii="Verdana" w:hAnsi="Verdana"/>
          <w:color w:val="auto"/>
        </w:rPr>
      </w:pPr>
      <w:r w:rsidRPr="007E6CC2">
        <w:rPr>
          <w:rFonts w:ascii="Verdana" w:hAnsi="Verdana"/>
          <w:color w:val="auto"/>
        </w:rPr>
        <w:t>SPNV-News an die Mitglieder (aktuelle Verkehrsmeldungen im Bahnverkehr)</w:t>
      </w:r>
    </w:p>
    <w:p w:rsidR="00AD2865" w:rsidRPr="007E6CC2" w:rsidRDefault="00AD2865" w:rsidP="0064019F">
      <w:pPr>
        <w:pStyle w:val="Listenabsatz"/>
        <w:numPr>
          <w:ilvl w:val="0"/>
          <w:numId w:val="45"/>
        </w:numPr>
        <w:ind w:left="284" w:hanging="284"/>
        <w:rPr>
          <w:rFonts w:ascii="Verdana" w:hAnsi="Verdana"/>
          <w:color w:val="auto"/>
        </w:rPr>
      </w:pPr>
      <w:r w:rsidRPr="007E6CC2">
        <w:rPr>
          <w:rFonts w:ascii="Verdana" w:hAnsi="Verdana"/>
          <w:color w:val="auto"/>
        </w:rPr>
        <w:t>Informationsmails an die Mitglieder</w:t>
      </w:r>
    </w:p>
    <w:p w:rsidR="00AD2865" w:rsidRPr="00503B2D" w:rsidRDefault="00AD2865" w:rsidP="0064019F">
      <w:pPr>
        <w:pStyle w:val="Listenabsatz"/>
        <w:numPr>
          <w:ilvl w:val="0"/>
          <w:numId w:val="45"/>
        </w:numPr>
        <w:ind w:left="284" w:hanging="284"/>
        <w:rPr>
          <w:rFonts w:ascii="Verdana" w:hAnsi="Verdana"/>
          <w:color w:val="auto"/>
        </w:rPr>
      </w:pPr>
      <w:r w:rsidRPr="00503B2D">
        <w:rPr>
          <w:rFonts w:ascii="Verdana" w:hAnsi="Verdana"/>
          <w:color w:val="auto"/>
        </w:rPr>
        <w:t>Beratung und Bearbeitung von themenbezogenen Anfragen</w:t>
      </w:r>
    </w:p>
    <w:p w:rsidR="00AD2865" w:rsidRPr="00503B2D" w:rsidRDefault="00AD2865" w:rsidP="0064019F">
      <w:pPr>
        <w:pStyle w:val="Listenabsatz"/>
        <w:numPr>
          <w:ilvl w:val="0"/>
          <w:numId w:val="45"/>
        </w:numPr>
        <w:ind w:left="284" w:hanging="284"/>
        <w:rPr>
          <w:rFonts w:ascii="Verdana" w:hAnsi="Verdana"/>
          <w:color w:val="auto"/>
        </w:rPr>
      </w:pPr>
      <w:r w:rsidRPr="00503B2D">
        <w:rPr>
          <w:rFonts w:ascii="Verdana" w:hAnsi="Verdana"/>
          <w:color w:val="auto"/>
        </w:rPr>
        <w:t>Begleitung bei Ortsterminen</w:t>
      </w:r>
    </w:p>
    <w:p w:rsidR="00AD2865" w:rsidRPr="00503B2D" w:rsidRDefault="00AD2865" w:rsidP="0064019F">
      <w:pPr>
        <w:pStyle w:val="Listenabsatz"/>
        <w:numPr>
          <w:ilvl w:val="0"/>
          <w:numId w:val="45"/>
        </w:numPr>
        <w:ind w:left="284" w:hanging="284"/>
        <w:rPr>
          <w:rFonts w:ascii="Verdana" w:hAnsi="Verdana"/>
          <w:color w:val="auto"/>
        </w:rPr>
      </w:pPr>
      <w:r w:rsidRPr="00503B2D">
        <w:rPr>
          <w:rFonts w:ascii="Verdana" w:hAnsi="Verdana"/>
          <w:color w:val="auto"/>
        </w:rPr>
        <w:t xml:space="preserve">Unterstützung der Untergliederungen der </w:t>
      </w:r>
      <w:r w:rsidR="001E1DFC">
        <w:rPr>
          <w:rFonts w:ascii="Verdana" w:hAnsi="Verdana"/>
          <w:color w:val="auto"/>
        </w:rPr>
        <w:t>BSV</w:t>
      </w:r>
      <w:r w:rsidRPr="00503B2D">
        <w:rPr>
          <w:rFonts w:ascii="Verdana" w:hAnsi="Verdana"/>
          <w:color w:val="auto"/>
        </w:rPr>
        <w:t>NRW, der Planer und Träger von Bauvorhaben zur Erreichung des Ziels einer möglichst einheitlich barrierefreien Umweltgestaltung für blinde und sehbehinderte Menschen</w:t>
      </w:r>
    </w:p>
    <w:p w:rsidR="00AD2865" w:rsidRPr="007E6CC2" w:rsidRDefault="0064019F" w:rsidP="0064019F">
      <w:pPr>
        <w:pStyle w:val="Listenabsatz"/>
        <w:numPr>
          <w:ilvl w:val="0"/>
          <w:numId w:val="45"/>
        </w:numPr>
        <w:ind w:left="284" w:hanging="284"/>
        <w:rPr>
          <w:rFonts w:ascii="Verdana" w:hAnsi="Verdana"/>
          <w:color w:val="auto"/>
        </w:rPr>
      </w:pPr>
      <w:r>
        <w:rPr>
          <w:rFonts w:ascii="Verdana" w:hAnsi="Verdana"/>
          <w:color w:val="auto"/>
        </w:rPr>
        <w:t>Ö</w:t>
      </w:r>
      <w:r w:rsidR="00AD2865" w:rsidRPr="007E6CC2">
        <w:rPr>
          <w:rFonts w:ascii="Verdana" w:hAnsi="Verdana"/>
          <w:color w:val="auto"/>
        </w:rPr>
        <w:t>rtliche Mitarbeit auf politischer und Verwaltungsebene (z.B. Fachbeirat Barrierefreiheit, Zugänglichkeit und Wohnen)</w:t>
      </w:r>
    </w:p>
    <w:p w:rsidR="00AD2865" w:rsidRPr="007E6CC2" w:rsidRDefault="00AD2865" w:rsidP="0064019F">
      <w:pPr>
        <w:pStyle w:val="Listenabsatz"/>
        <w:numPr>
          <w:ilvl w:val="0"/>
          <w:numId w:val="45"/>
        </w:numPr>
        <w:ind w:left="284" w:hanging="284"/>
        <w:rPr>
          <w:rFonts w:ascii="Verdana" w:hAnsi="Verdana"/>
          <w:color w:val="auto"/>
        </w:rPr>
      </w:pPr>
      <w:r w:rsidRPr="007E6CC2">
        <w:rPr>
          <w:rFonts w:ascii="Verdana" w:hAnsi="Verdana"/>
          <w:color w:val="auto"/>
        </w:rPr>
        <w:t>Mitwirkung in Gremien auf Landesebene (Gemeinsamer Fachausschuss Umwelt und Verkehr und Gemeinsamer Fachausschuss Informations- und Telekommunikationstechnik)</w:t>
      </w:r>
    </w:p>
    <w:p w:rsidR="00AD2865" w:rsidRPr="00AD2865" w:rsidRDefault="00AD2865" w:rsidP="00AD2865">
      <w:pPr>
        <w:rPr>
          <w:rFonts w:ascii="Verdana" w:hAnsi="Verdana"/>
          <w:color w:val="auto"/>
        </w:rPr>
      </w:pPr>
    </w:p>
    <w:p w:rsidR="00AD2865" w:rsidRPr="00E747F3" w:rsidRDefault="00AD2865" w:rsidP="00AD2865">
      <w:pPr>
        <w:pStyle w:val="NurText"/>
        <w:ind w:left="0"/>
        <w:rPr>
          <w:rFonts w:ascii="Verdana" w:hAnsi="Verdana"/>
          <w:sz w:val="24"/>
          <w:szCs w:val="24"/>
        </w:rPr>
      </w:pPr>
      <w:r w:rsidRPr="00E747F3">
        <w:rPr>
          <w:rFonts w:ascii="Verdana" w:hAnsi="Verdana"/>
          <w:sz w:val="24"/>
          <w:szCs w:val="24"/>
        </w:rPr>
        <w:t xml:space="preserve">Weitere Informationen, ausführliche Tätigkeitsberichte sowie Kontaktadressen finden Sie auf der Internetseite </w:t>
      </w:r>
      <w:hyperlink r:id="rId25" w:history="1">
        <w:r w:rsidRPr="00E747F3">
          <w:rPr>
            <w:rStyle w:val="Hyperlink"/>
            <w:rFonts w:ascii="Verdana" w:hAnsi="Verdana" w:cs="Arial"/>
            <w:sz w:val="24"/>
            <w:szCs w:val="24"/>
          </w:rPr>
          <w:t>http://bsvnrw.org/fachgruppen</w:t>
        </w:r>
      </w:hyperlink>
      <w:r>
        <w:rPr>
          <w:rStyle w:val="Hyperlink"/>
          <w:rFonts w:ascii="Verdana" w:hAnsi="Verdana" w:cs="Arial"/>
          <w:sz w:val="24"/>
          <w:szCs w:val="24"/>
        </w:rPr>
        <w:br/>
      </w:r>
    </w:p>
    <w:p w:rsidR="00AD2865" w:rsidRPr="000A70E6" w:rsidRDefault="00AD2865" w:rsidP="00AD2865">
      <w:pPr>
        <w:pStyle w:val="berschrift3"/>
        <w:numPr>
          <w:ilvl w:val="2"/>
          <w:numId w:val="63"/>
        </w:numPr>
        <w:rPr>
          <w:rFonts w:ascii="Verdana" w:hAnsi="Verdana"/>
          <w:u w:val="single"/>
        </w:rPr>
      </w:pPr>
      <w:bookmarkStart w:id="20" w:name="_Toc47964033"/>
      <w:r w:rsidRPr="000A70E6">
        <w:rPr>
          <w:rFonts w:ascii="Verdana" w:hAnsi="Verdana"/>
          <w:u w:val="single"/>
        </w:rPr>
        <w:t>Beauftragte</w:t>
      </w:r>
      <w:bookmarkEnd w:id="20"/>
    </w:p>
    <w:p w:rsidR="00AD2865" w:rsidRPr="00E747F3" w:rsidRDefault="00AD2865" w:rsidP="00AD2865">
      <w:pPr>
        <w:rPr>
          <w:rFonts w:ascii="Verdana" w:hAnsi="Verdana"/>
        </w:rPr>
      </w:pPr>
    </w:p>
    <w:p w:rsidR="00AD2865" w:rsidRPr="00E747F3" w:rsidRDefault="00AD2865" w:rsidP="00AD2865">
      <w:pPr>
        <w:pStyle w:val="GBS5Aufzhlung"/>
        <w:numPr>
          <w:ilvl w:val="0"/>
          <w:numId w:val="0"/>
        </w:numPr>
        <w:rPr>
          <w:rFonts w:ascii="Verdana" w:hAnsi="Verdana"/>
        </w:rPr>
      </w:pPr>
      <w:r w:rsidRPr="00E747F3">
        <w:rPr>
          <w:rFonts w:ascii="Verdana" w:hAnsi="Verdana"/>
        </w:rPr>
        <w:t>Im Jahr 201</w:t>
      </w:r>
      <w:r>
        <w:rPr>
          <w:rFonts w:ascii="Verdana" w:hAnsi="Verdana"/>
        </w:rPr>
        <w:t>9</w:t>
      </w:r>
      <w:r w:rsidRPr="00E747F3">
        <w:rPr>
          <w:rFonts w:ascii="Verdana" w:hAnsi="Verdana"/>
        </w:rPr>
        <w:t xml:space="preserve"> arbeiteten vier unabhängige Beauftragte für das Wohl der Mitglieder der B</w:t>
      </w:r>
      <w:r w:rsidR="0064019F">
        <w:rPr>
          <w:rFonts w:ascii="Verdana" w:hAnsi="Verdana"/>
        </w:rPr>
        <w:t>SV</w:t>
      </w:r>
      <w:r w:rsidRPr="00E747F3">
        <w:rPr>
          <w:rFonts w:ascii="Verdana" w:hAnsi="Verdana"/>
        </w:rPr>
        <w:t>NRW. Sie achten darauf, dass die besonderen Interessen großer Mitgliedergruppen innerhalb der Verbände ausreichend berücksichtigt werden, bieten spezielle Hilfestellungen für Menschen an, die an den jeweiligen Themenbereichen besonders interessiert sind und befassen sich mit der Darstellung der jeweiligen Bereiche nach außen.</w:t>
      </w:r>
      <w:r w:rsidRPr="00E747F3">
        <w:rPr>
          <w:rFonts w:ascii="Verdana" w:hAnsi="Verdana"/>
        </w:rPr>
        <w:br/>
      </w:r>
    </w:p>
    <w:p w:rsidR="00AD2865" w:rsidRPr="00E747F3" w:rsidRDefault="00AD2865" w:rsidP="00AD2865">
      <w:pPr>
        <w:rPr>
          <w:rFonts w:ascii="Verdana" w:hAnsi="Verdana"/>
        </w:rPr>
      </w:pPr>
      <w:r w:rsidRPr="00E747F3">
        <w:rPr>
          <w:rFonts w:ascii="Verdana" w:hAnsi="Verdana"/>
        </w:rPr>
        <w:t>Es gibt</w:t>
      </w:r>
    </w:p>
    <w:p w:rsidR="00AD2865" w:rsidRPr="00E747F3" w:rsidRDefault="00AD2865" w:rsidP="0064019F">
      <w:pPr>
        <w:pStyle w:val="Listenabsatz"/>
        <w:numPr>
          <w:ilvl w:val="0"/>
          <w:numId w:val="19"/>
        </w:numPr>
        <w:ind w:left="284" w:hanging="284"/>
        <w:rPr>
          <w:rFonts w:ascii="Verdana" w:hAnsi="Verdana"/>
        </w:rPr>
      </w:pPr>
      <w:r w:rsidRPr="00E747F3">
        <w:rPr>
          <w:rFonts w:ascii="Verdana" w:hAnsi="Verdana"/>
        </w:rPr>
        <w:t>die Diabetesbeauftragte</w:t>
      </w:r>
    </w:p>
    <w:p w:rsidR="00AD2865" w:rsidRPr="00E747F3" w:rsidRDefault="00AD2865" w:rsidP="0064019F">
      <w:pPr>
        <w:pStyle w:val="Listenabsatz"/>
        <w:numPr>
          <w:ilvl w:val="0"/>
          <w:numId w:val="19"/>
        </w:numPr>
        <w:ind w:left="284" w:hanging="284"/>
        <w:rPr>
          <w:rFonts w:ascii="Verdana" w:hAnsi="Verdana"/>
        </w:rPr>
      </w:pPr>
      <w:r w:rsidRPr="00E747F3">
        <w:rPr>
          <w:rFonts w:ascii="Verdana" w:hAnsi="Verdana"/>
        </w:rPr>
        <w:t>die Hilfsmittelbeauftragten</w:t>
      </w:r>
    </w:p>
    <w:p w:rsidR="00AD2865" w:rsidRPr="00E747F3" w:rsidRDefault="00AD2865" w:rsidP="0064019F">
      <w:pPr>
        <w:pStyle w:val="Listenabsatz"/>
        <w:numPr>
          <w:ilvl w:val="0"/>
          <w:numId w:val="19"/>
        </w:numPr>
        <w:ind w:left="284" w:hanging="284"/>
        <w:rPr>
          <w:rFonts w:ascii="Verdana" w:hAnsi="Verdana"/>
        </w:rPr>
      </w:pPr>
      <w:r w:rsidRPr="00E747F3">
        <w:rPr>
          <w:rFonts w:ascii="Verdana" w:hAnsi="Verdana"/>
        </w:rPr>
        <w:t>die Sehbehindertenbeauftragten</w:t>
      </w:r>
    </w:p>
    <w:p w:rsidR="00AD2865" w:rsidRPr="00E747F3" w:rsidRDefault="00AD2865" w:rsidP="0064019F">
      <w:pPr>
        <w:pStyle w:val="Listenabsatz"/>
        <w:numPr>
          <w:ilvl w:val="0"/>
          <w:numId w:val="19"/>
        </w:numPr>
        <w:ind w:left="284" w:hanging="284"/>
        <w:rPr>
          <w:rFonts w:ascii="Verdana" w:hAnsi="Verdana"/>
        </w:rPr>
      </w:pPr>
      <w:r w:rsidRPr="00E747F3">
        <w:rPr>
          <w:rFonts w:ascii="Verdana" w:hAnsi="Verdana"/>
        </w:rPr>
        <w:t>den Tourismusbeauftragten</w:t>
      </w:r>
    </w:p>
    <w:p w:rsidR="00AD2865" w:rsidRPr="00E747F3" w:rsidRDefault="00AD2865" w:rsidP="00AD2865">
      <w:pPr>
        <w:rPr>
          <w:rFonts w:ascii="Verdana" w:hAnsi="Verdana"/>
        </w:rPr>
      </w:pPr>
    </w:p>
    <w:p w:rsidR="00AD2865" w:rsidRPr="00E747F3" w:rsidRDefault="00AD2865" w:rsidP="00AD2865">
      <w:pPr>
        <w:pStyle w:val="berschrift5"/>
        <w:rPr>
          <w:rFonts w:ascii="Verdana" w:hAnsi="Verdana"/>
          <w:sz w:val="24"/>
          <w:szCs w:val="24"/>
        </w:rPr>
      </w:pPr>
      <w:r w:rsidRPr="00E747F3">
        <w:rPr>
          <w:rFonts w:ascii="Verdana" w:hAnsi="Verdana"/>
          <w:sz w:val="24"/>
          <w:szCs w:val="24"/>
        </w:rPr>
        <w:t>Tourismusbeauftragter (Manfred Meyer</w:t>
      </w:r>
      <w:r w:rsidR="00E506CF">
        <w:rPr>
          <w:rFonts w:ascii="Verdana" w:hAnsi="Verdana"/>
          <w:sz w:val="24"/>
          <w:szCs w:val="24"/>
        </w:rPr>
        <w:t xml:space="preserve"> -</w:t>
      </w:r>
      <w:r>
        <w:rPr>
          <w:rFonts w:ascii="Verdana" w:hAnsi="Verdana"/>
          <w:sz w:val="24"/>
          <w:szCs w:val="24"/>
        </w:rPr>
        <w:t xml:space="preserve"> BSV NRW</w:t>
      </w:r>
      <w:r w:rsidRPr="00E747F3">
        <w:rPr>
          <w:rFonts w:ascii="Verdana" w:hAnsi="Verdana"/>
          <w:sz w:val="24"/>
          <w:szCs w:val="24"/>
        </w:rPr>
        <w:t>)</w:t>
      </w:r>
    </w:p>
    <w:p w:rsidR="00AD2865" w:rsidRPr="00E747F3" w:rsidRDefault="00AD2865" w:rsidP="00AD2865">
      <w:pPr>
        <w:rPr>
          <w:rFonts w:ascii="Verdana" w:hAnsi="Verdana"/>
        </w:rPr>
      </w:pPr>
    </w:p>
    <w:p w:rsidR="00AD2865" w:rsidRDefault="00AD2865" w:rsidP="00E506CF">
      <w:pPr>
        <w:pStyle w:val="Listenabsatz"/>
        <w:numPr>
          <w:ilvl w:val="0"/>
          <w:numId w:val="48"/>
        </w:numPr>
        <w:spacing w:line="240" w:lineRule="auto"/>
        <w:ind w:left="284" w:hanging="284"/>
        <w:rPr>
          <w:rFonts w:ascii="Verdana" w:hAnsi="Verdana"/>
        </w:rPr>
      </w:pPr>
      <w:r w:rsidRPr="00C44E41">
        <w:rPr>
          <w:rFonts w:ascii="Verdana" w:hAnsi="Verdana"/>
        </w:rPr>
        <w:t>Beratung zu</w:t>
      </w:r>
      <w:r>
        <w:rPr>
          <w:rFonts w:ascii="Verdana" w:hAnsi="Verdana"/>
        </w:rPr>
        <w:t>r</w:t>
      </w:r>
      <w:r w:rsidRPr="00C44E41">
        <w:rPr>
          <w:rFonts w:ascii="Verdana" w:hAnsi="Verdana"/>
        </w:rPr>
        <w:t xml:space="preserve"> barrierefreien Gestaltungsmöglichkeit von Punkt- und Pyramidenschrift sowie Bronzemodellen in der Klosteranlage Haus Hohenbusch</w:t>
      </w:r>
    </w:p>
    <w:p w:rsidR="00AD2865" w:rsidRDefault="00AD2865" w:rsidP="00E506CF">
      <w:pPr>
        <w:pStyle w:val="Listenabsatz"/>
        <w:numPr>
          <w:ilvl w:val="0"/>
          <w:numId w:val="48"/>
        </w:numPr>
        <w:spacing w:line="240" w:lineRule="auto"/>
        <w:ind w:left="284" w:hanging="284"/>
        <w:rPr>
          <w:rFonts w:ascii="Verdana" w:hAnsi="Verdana"/>
        </w:rPr>
      </w:pPr>
      <w:r>
        <w:rPr>
          <w:rFonts w:ascii="Verdana" w:hAnsi="Verdana"/>
        </w:rPr>
        <w:t>Workshop zur barrierefreien und offenen Gestaltung des Neanderthalmuseums in Mettmann</w:t>
      </w:r>
    </w:p>
    <w:p w:rsidR="00AD2865" w:rsidRPr="003F0E5F" w:rsidRDefault="00AD2865" w:rsidP="00E506CF">
      <w:pPr>
        <w:pStyle w:val="Listenabsatz"/>
        <w:numPr>
          <w:ilvl w:val="0"/>
          <w:numId w:val="48"/>
        </w:numPr>
        <w:spacing w:line="240" w:lineRule="auto"/>
        <w:ind w:left="284" w:hanging="284"/>
        <w:rPr>
          <w:rFonts w:ascii="Verdana" w:hAnsi="Verdana"/>
        </w:rPr>
      </w:pPr>
      <w:r w:rsidRPr="003F0E5F">
        <w:rPr>
          <w:rFonts w:ascii="Verdana" w:hAnsi="Verdana"/>
        </w:rPr>
        <w:t>Teilnahme an der KOST-Tagung in Berlin</w:t>
      </w:r>
      <w:r w:rsidRPr="003F0E5F">
        <w:rPr>
          <w:rFonts w:ascii="Verdana" w:hAnsi="Verdana"/>
        </w:rPr>
        <w:br/>
        <w:t>Themen: Fahrgastrechte im Flugverkehr. barrierefreie Museen in Berlin</w:t>
      </w:r>
      <w:r>
        <w:rPr>
          <w:rFonts w:ascii="Verdana" w:hAnsi="Verdana"/>
        </w:rPr>
        <w:t xml:space="preserve">; </w:t>
      </w:r>
      <w:r w:rsidRPr="003F0E5F">
        <w:rPr>
          <w:rFonts w:ascii="Verdana" w:hAnsi="Verdana"/>
        </w:rPr>
        <w:t xml:space="preserve">Neuwahl der KOST-Leitung im DBSV und Überarbeitung der Geschäftsordnung der KOST </w:t>
      </w:r>
    </w:p>
    <w:p w:rsidR="00AD2865" w:rsidRPr="003F0E5F" w:rsidRDefault="00AD2865" w:rsidP="00E506CF">
      <w:pPr>
        <w:pStyle w:val="Listenabsatz"/>
        <w:numPr>
          <w:ilvl w:val="0"/>
          <w:numId w:val="48"/>
        </w:numPr>
        <w:spacing w:line="240" w:lineRule="auto"/>
        <w:ind w:left="284" w:hanging="284"/>
        <w:rPr>
          <w:rFonts w:ascii="Verdana" w:hAnsi="Verdana"/>
        </w:rPr>
      </w:pPr>
      <w:r w:rsidRPr="003F0E5F">
        <w:rPr>
          <w:rFonts w:ascii="Verdana" w:hAnsi="Verdana"/>
        </w:rPr>
        <w:t>Einladung im Kreis der Honoratioren in Haus Heidhorn in Münster-Hiltrup</w:t>
      </w:r>
      <w:r>
        <w:rPr>
          <w:rFonts w:ascii="Verdana" w:hAnsi="Verdana"/>
        </w:rPr>
        <w:t xml:space="preserve"> a</w:t>
      </w:r>
      <w:r w:rsidRPr="003F0E5F">
        <w:rPr>
          <w:rFonts w:ascii="Verdana" w:hAnsi="Verdana"/>
        </w:rPr>
        <w:t>nlässlich der Auszeichnung und Einweihung der mit Unterstützung des Landes errichteten NABU-Station, Naturschutzsta</w:t>
      </w:r>
      <w:r w:rsidR="005405EC">
        <w:rPr>
          <w:rFonts w:ascii="Verdana" w:hAnsi="Verdana"/>
        </w:rPr>
        <w:t>tion Münsterland Haus-Heidhorn</w:t>
      </w:r>
    </w:p>
    <w:p w:rsidR="00AD2865" w:rsidRDefault="00AD2865" w:rsidP="00E506CF">
      <w:pPr>
        <w:pStyle w:val="Listenabsatz"/>
        <w:numPr>
          <w:ilvl w:val="0"/>
          <w:numId w:val="48"/>
        </w:numPr>
        <w:spacing w:line="240" w:lineRule="auto"/>
        <w:ind w:left="284" w:hanging="284"/>
        <w:rPr>
          <w:rFonts w:ascii="Verdana" w:hAnsi="Verdana"/>
        </w:rPr>
      </w:pPr>
      <w:r>
        <w:rPr>
          <w:rFonts w:ascii="Verdana" w:hAnsi="Verdana"/>
        </w:rPr>
        <w:t>Besuch und letzte Anregungen für die barrierefreie Planung und Umsetzung des Freilichtmuseums in Detmold</w:t>
      </w:r>
    </w:p>
    <w:p w:rsidR="00AD2865" w:rsidRDefault="00AD2865" w:rsidP="00E506CF">
      <w:pPr>
        <w:pStyle w:val="Listenabsatz"/>
        <w:numPr>
          <w:ilvl w:val="0"/>
          <w:numId w:val="48"/>
        </w:numPr>
        <w:spacing w:line="240" w:lineRule="auto"/>
        <w:ind w:left="284" w:hanging="284"/>
        <w:rPr>
          <w:rFonts w:ascii="Verdana" w:hAnsi="Verdana"/>
        </w:rPr>
      </w:pPr>
      <w:r w:rsidRPr="001C741B">
        <w:rPr>
          <w:rFonts w:ascii="Verdana" w:hAnsi="Verdana"/>
        </w:rPr>
        <w:t>Einladung der Landesregierung NRW-inklusiv, Ministerium für Arbeit, Gesundheit und Soziales</w:t>
      </w:r>
      <w:r>
        <w:rPr>
          <w:rFonts w:ascii="Verdana" w:hAnsi="Verdana"/>
        </w:rPr>
        <w:t xml:space="preserve"> zur</w:t>
      </w:r>
      <w:r w:rsidRPr="001C741B">
        <w:rPr>
          <w:rFonts w:ascii="Verdana" w:hAnsi="Verdana"/>
        </w:rPr>
        <w:t xml:space="preserve"> Reha-Care in Düsseldorf</w:t>
      </w:r>
      <w:r>
        <w:rPr>
          <w:rFonts w:ascii="Verdana" w:hAnsi="Verdana"/>
        </w:rPr>
        <w:t>;</w:t>
      </w:r>
      <w:r w:rsidRPr="001C741B">
        <w:rPr>
          <w:rFonts w:ascii="Verdana" w:hAnsi="Verdana"/>
        </w:rPr>
        <w:t xml:space="preserve"> Thema: Leben gestalten, selbstbestimmt leben</w:t>
      </w:r>
    </w:p>
    <w:p w:rsidR="00AD2865" w:rsidRPr="00117FA7" w:rsidRDefault="00AD2865" w:rsidP="00E506CF">
      <w:pPr>
        <w:pStyle w:val="Listenabsatz"/>
        <w:numPr>
          <w:ilvl w:val="0"/>
          <w:numId w:val="48"/>
        </w:numPr>
        <w:spacing w:line="240" w:lineRule="auto"/>
        <w:ind w:left="284" w:hanging="284"/>
        <w:rPr>
          <w:rFonts w:ascii="Verdana" w:hAnsi="Verdana"/>
        </w:rPr>
      </w:pPr>
      <w:r w:rsidRPr="00117FA7">
        <w:rPr>
          <w:rFonts w:ascii="Verdana" w:hAnsi="Verdana"/>
        </w:rPr>
        <w:t>Wanderführerschulung in Büren bei Paderborn; hierzu wurde die NUA eingeladen, der der Tourismusbeauftragte angehört</w:t>
      </w:r>
    </w:p>
    <w:p w:rsidR="00AD2865" w:rsidRPr="00E747F3" w:rsidRDefault="00AD2865" w:rsidP="00E506CF">
      <w:pPr>
        <w:pStyle w:val="Listenabsatz"/>
        <w:numPr>
          <w:ilvl w:val="0"/>
          <w:numId w:val="48"/>
        </w:numPr>
        <w:ind w:left="284" w:hanging="284"/>
        <w:rPr>
          <w:rFonts w:ascii="Verdana" w:hAnsi="Verdana"/>
        </w:rPr>
      </w:pPr>
      <w:r w:rsidRPr="00E747F3">
        <w:rPr>
          <w:rFonts w:ascii="Verdana" w:hAnsi="Verdana"/>
        </w:rPr>
        <w:t>Informationen an und Nachfragen von Vereinen und Reiselustige bearbeitet</w:t>
      </w:r>
    </w:p>
    <w:p w:rsidR="00AD2865" w:rsidRPr="00E747F3" w:rsidRDefault="00AD2865" w:rsidP="00AD2865">
      <w:pPr>
        <w:rPr>
          <w:rFonts w:ascii="Verdana" w:hAnsi="Verdana"/>
        </w:rPr>
      </w:pPr>
    </w:p>
    <w:p w:rsidR="00AD2865" w:rsidRPr="00E747F3" w:rsidRDefault="00AD2865" w:rsidP="00AD2865">
      <w:pPr>
        <w:pStyle w:val="berschrift5"/>
        <w:rPr>
          <w:rFonts w:ascii="Verdana" w:hAnsi="Verdana"/>
          <w:sz w:val="24"/>
          <w:szCs w:val="24"/>
        </w:rPr>
      </w:pPr>
      <w:r w:rsidRPr="00E747F3">
        <w:rPr>
          <w:rFonts w:ascii="Verdana" w:hAnsi="Verdana"/>
          <w:sz w:val="24"/>
          <w:szCs w:val="24"/>
        </w:rPr>
        <w:t>Sehbehindertenbeauftragter (Herbert Kleine-Wolter</w:t>
      </w:r>
      <w:r w:rsidR="00E506CF">
        <w:rPr>
          <w:rFonts w:ascii="Verdana" w:hAnsi="Verdana"/>
          <w:sz w:val="24"/>
          <w:szCs w:val="24"/>
        </w:rPr>
        <w:t xml:space="preserve"> -</w:t>
      </w:r>
      <w:r w:rsidRPr="00E747F3">
        <w:rPr>
          <w:rFonts w:ascii="Verdana" w:hAnsi="Verdana"/>
          <w:sz w:val="24"/>
          <w:szCs w:val="24"/>
        </w:rPr>
        <w:t xml:space="preserve"> BSVW)</w:t>
      </w:r>
    </w:p>
    <w:p w:rsidR="00AD2865" w:rsidRPr="00E747F3" w:rsidRDefault="00AD2865" w:rsidP="00AD2865">
      <w:pPr>
        <w:rPr>
          <w:rFonts w:ascii="Verdana" w:hAnsi="Verdana"/>
        </w:rPr>
      </w:pPr>
    </w:p>
    <w:p w:rsidR="00AD2865" w:rsidRPr="00E747F3" w:rsidRDefault="00AD2865" w:rsidP="00E506CF">
      <w:pPr>
        <w:pStyle w:val="Listenabsatz"/>
        <w:numPr>
          <w:ilvl w:val="0"/>
          <w:numId w:val="49"/>
        </w:numPr>
        <w:ind w:left="284" w:hanging="284"/>
        <w:rPr>
          <w:rFonts w:ascii="Verdana" w:hAnsi="Verdana"/>
        </w:rPr>
      </w:pPr>
      <w:r w:rsidRPr="00E747F3">
        <w:rPr>
          <w:rFonts w:ascii="Verdana" w:hAnsi="Verdana"/>
        </w:rPr>
        <w:t>Beratung in den Bereichen Sehbehindertengeld (Leistung für hochgradig Sehbehinderte) und kontrastreiche Gestaltung des persönlichen Umfeldes</w:t>
      </w:r>
    </w:p>
    <w:p w:rsidR="00AD2865" w:rsidRPr="00E747F3" w:rsidRDefault="00AD2865" w:rsidP="00E506CF">
      <w:pPr>
        <w:pStyle w:val="Listenabsatz"/>
        <w:numPr>
          <w:ilvl w:val="0"/>
          <w:numId w:val="49"/>
        </w:numPr>
        <w:ind w:left="284" w:hanging="284"/>
        <w:rPr>
          <w:rFonts w:ascii="Verdana" w:hAnsi="Verdana"/>
        </w:rPr>
      </w:pPr>
      <w:r w:rsidRPr="00E747F3">
        <w:rPr>
          <w:rFonts w:ascii="Verdana" w:hAnsi="Verdana"/>
        </w:rPr>
        <w:t>Entwicklung bei den optischen Hilfsmitteln verfolgen</w:t>
      </w:r>
    </w:p>
    <w:p w:rsidR="00AD2865" w:rsidRPr="00E747F3" w:rsidRDefault="00AD2865" w:rsidP="00E506CF">
      <w:pPr>
        <w:pStyle w:val="Listenabsatz"/>
        <w:numPr>
          <w:ilvl w:val="0"/>
          <w:numId w:val="49"/>
        </w:numPr>
        <w:ind w:left="284" w:hanging="284"/>
        <w:rPr>
          <w:rFonts w:ascii="Verdana" w:hAnsi="Verdana"/>
        </w:rPr>
      </w:pPr>
      <w:r w:rsidRPr="00E747F3">
        <w:rPr>
          <w:rFonts w:ascii="Verdana" w:hAnsi="Verdana"/>
        </w:rPr>
        <w:t>Fort- und Weiterbildung sowie Unterstützung der Sehbehindertenbeauftragten auf lokaler und regionaler Ebene</w:t>
      </w:r>
    </w:p>
    <w:p w:rsidR="00E506CF" w:rsidRDefault="00AD2865" w:rsidP="00E506CF">
      <w:pPr>
        <w:pStyle w:val="Listenabsatz"/>
        <w:numPr>
          <w:ilvl w:val="0"/>
          <w:numId w:val="49"/>
        </w:numPr>
        <w:ind w:left="284" w:hanging="284"/>
        <w:rPr>
          <w:rFonts w:ascii="Verdana" w:hAnsi="Verdana"/>
        </w:rPr>
      </w:pPr>
      <w:r>
        <w:rPr>
          <w:rFonts w:ascii="Verdana" w:hAnsi="Verdana"/>
        </w:rPr>
        <w:t>Anfragen und Beratungen zu den Themen:</w:t>
      </w:r>
    </w:p>
    <w:p w:rsidR="00E506CF" w:rsidRDefault="00AD2865" w:rsidP="00562CF1">
      <w:pPr>
        <w:pStyle w:val="Listenabsatz"/>
        <w:numPr>
          <w:ilvl w:val="0"/>
          <w:numId w:val="72"/>
        </w:numPr>
        <w:ind w:left="567" w:hanging="283"/>
        <w:rPr>
          <w:rFonts w:ascii="Verdana" w:hAnsi="Verdana"/>
        </w:rPr>
      </w:pPr>
      <w:r>
        <w:rPr>
          <w:rFonts w:ascii="Verdana" w:hAnsi="Verdana"/>
        </w:rPr>
        <w:t>Sehbeeinträchtigung</w:t>
      </w:r>
    </w:p>
    <w:p w:rsidR="00E506CF" w:rsidRDefault="00AD2865" w:rsidP="00562CF1">
      <w:pPr>
        <w:pStyle w:val="Listenabsatz"/>
        <w:numPr>
          <w:ilvl w:val="0"/>
          <w:numId w:val="72"/>
        </w:numPr>
        <w:ind w:left="567" w:hanging="283"/>
        <w:rPr>
          <w:rFonts w:ascii="Verdana" w:hAnsi="Verdana"/>
        </w:rPr>
      </w:pPr>
      <w:r>
        <w:rPr>
          <w:rFonts w:ascii="Verdana" w:hAnsi="Verdana"/>
        </w:rPr>
        <w:t>Schwerbehindertenrecht</w:t>
      </w:r>
    </w:p>
    <w:p w:rsidR="00E506CF" w:rsidRDefault="00AD2865" w:rsidP="00562CF1">
      <w:pPr>
        <w:pStyle w:val="Listenabsatz"/>
        <w:numPr>
          <w:ilvl w:val="0"/>
          <w:numId w:val="72"/>
        </w:numPr>
        <w:ind w:left="567" w:hanging="283"/>
        <w:rPr>
          <w:rFonts w:ascii="Verdana" w:hAnsi="Verdana"/>
        </w:rPr>
      </w:pPr>
      <w:r>
        <w:rPr>
          <w:rFonts w:ascii="Verdana" w:hAnsi="Verdana"/>
        </w:rPr>
        <w:t>Hilfsmittel</w:t>
      </w:r>
    </w:p>
    <w:p w:rsidR="00E506CF" w:rsidRDefault="00AD2865" w:rsidP="00562CF1">
      <w:pPr>
        <w:pStyle w:val="Listenabsatz"/>
        <w:numPr>
          <w:ilvl w:val="0"/>
          <w:numId w:val="72"/>
        </w:numPr>
        <w:ind w:left="567" w:hanging="283"/>
        <w:rPr>
          <w:rFonts w:ascii="Verdana" w:hAnsi="Verdana"/>
        </w:rPr>
      </w:pPr>
      <w:r>
        <w:rPr>
          <w:rFonts w:ascii="Verdana" w:hAnsi="Verdana"/>
        </w:rPr>
        <w:t>Kommunikation der Sehbehinderung am Arbeitsplatz, im Familien- und Freundeskreis</w:t>
      </w:r>
    </w:p>
    <w:p w:rsidR="00AD2865" w:rsidRDefault="00AD2865" w:rsidP="00562CF1">
      <w:pPr>
        <w:pStyle w:val="Listenabsatz"/>
        <w:numPr>
          <w:ilvl w:val="0"/>
          <w:numId w:val="72"/>
        </w:numPr>
        <w:ind w:left="567" w:hanging="283"/>
        <w:rPr>
          <w:rFonts w:ascii="Verdana" w:hAnsi="Verdana"/>
        </w:rPr>
      </w:pPr>
      <w:r>
        <w:rPr>
          <w:rFonts w:ascii="Verdana" w:hAnsi="Verdana"/>
        </w:rPr>
        <w:t>Gestaltung der Schrift, Schriftgröße, Fettdruck bei Publikationen und im Internet</w:t>
      </w:r>
    </w:p>
    <w:p w:rsidR="00AD2865" w:rsidRPr="00E747F3" w:rsidRDefault="00E506CF" w:rsidP="00E506CF">
      <w:pPr>
        <w:pStyle w:val="Listenabsatz"/>
        <w:numPr>
          <w:ilvl w:val="0"/>
          <w:numId w:val="49"/>
        </w:numPr>
        <w:ind w:left="284" w:hanging="284"/>
        <w:rPr>
          <w:rFonts w:ascii="Verdana" w:hAnsi="Verdana"/>
        </w:rPr>
      </w:pPr>
      <w:r>
        <w:rPr>
          <w:rFonts w:ascii="Verdana" w:hAnsi="Verdana"/>
        </w:rPr>
        <w:t>S</w:t>
      </w:r>
      <w:r w:rsidR="00AD2865" w:rsidRPr="00E747F3">
        <w:rPr>
          <w:rFonts w:ascii="Verdana" w:hAnsi="Verdana"/>
        </w:rPr>
        <w:t xml:space="preserve">tellvertretender Leiter der Koordinationsstelle "Leben mit Sehbehinderung" des DBSV </w:t>
      </w:r>
    </w:p>
    <w:p w:rsidR="00AD2865" w:rsidRPr="00E747F3" w:rsidRDefault="00AD2865" w:rsidP="00E506CF">
      <w:pPr>
        <w:pStyle w:val="Listenabsatz"/>
        <w:numPr>
          <w:ilvl w:val="0"/>
          <w:numId w:val="49"/>
        </w:numPr>
        <w:ind w:left="284" w:hanging="284"/>
        <w:rPr>
          <w:rFonts w:ascii="Verdana" w:hAnsi="Verdana"/>
        </w:rPr>
      </w:pPr>
      <w:r w:rsidRPr="00E747F3">
        <w:rPr>
          <w:rFonts w:ascii="Verdana" w:hAnsi="Verdana"/>
        </w:rPr>
        <w:t>Tagung der Landessehbehindertenbeauftragten</w:t>
      </w:r>
    </w:p>
    <w:p w:rsidR="00AD2865" w:rsidRPr="00E747F3" w:rsidRDefault="00E506CF" w:rsidP="00E506CF">
      <w:pPr>
        <w:pStyle w:val="Listenabsatz"/>
        <w:numPr>
          <w:ilvl w:val="0"/>
          <w:numId w:val="49"/>
        </w:numPr>
        <w:ind w:left="284" w:hanging="284"/>
        <w:rPr>
          <w:rFonts w:ascii="Verdana" w:hAnsi="Verdana"/>
        </w:rPr>
      </w:pPr>
      <w:r>
        <w:rPr>
          <w:rFonts w:ascii="Verdana" w:hAnsi="Verdana"/>
        </w:rPr>
        <w:t>B</w:t>
      </w:r>
      <w:r w:rsidR="00AD2865" w:rsidRPr="00E747F3">
        <w:rPr>
          <w:rFonts w:ascii="Verdana" w:hAnsi="Verdana"/>
        </w:rPr>
        <w:t>undesweites offenes Sehbehindertenseminar</w:t>
      </w:r>
    </w:p>
    <w:p w:rsidR="00AD2865" w:rsidRPr="00E747F3" w:rsidRDefault="00AD2865" w:rsidP="00AD2865">
      <w:pPr>
        <w:rPr>
          <w:rFonts w:ascii="Verdana" w:hAnsi="Verdana"/>
        </w:rPr>
      </w:pPr>
    </w:p>
    <w:p w:rsidR="00AD2865" w:rsidRPr="00E747F3" w:rsidRDefault="00AD2865" w:rsidP="00AD2865">
      <w:pPr>
        <w:pStyle w:val="berschrift5"/>
        <w:rPr>
          <w:rFonts w:ascii="Verdana" w:hAnsi="Verdana"/>
          <w:sz w:val="24"/>
          <w:szCs w:val="24"/>
        </w:rPr>
      </w:pPr>
      <w:r w:rsidRPr="00E747F3">
        <w:rPr>
          <w:rFonts w:ascii="Verdana" w:hAnsi="Verdana"/>
          <w:sz w:val="24"/>
          <w:szCs w:val="24"/>
        </w:rPr>
        <w:t>Hilfsmittelbeauftragte (Filomena Muraca-Schwarzer</w:t>
      </w:r>
      <w:r w:rsidR="00E506CF">
        <w:rPr>
          <w:rFonts w:ascii="Verdana" w:hAnsi="Verdana"/>
          <w:sz w:val="24"/>
          <w:szCs w:val="24"/>
        </w:rPr>
        <w:t xml:space="preserve"> -</w:t>
      </w:r>
      <w:r>
        <w:rPr>
          <w:rFonts w:ascii="Verdana" w:hAnsi="Verdana"/>
          <w:sz w:val="24"/>
          <w:szCs w:val="24"/>
        </w:rPr>
        <w:t xml:space="preserve"> BSVW</w:t>
      </w:r>
      <w:r w:rsidRPr="00E747F3">
        <w:rPr>
          <w:rFonts w:ascii="Verdana" w:hAnsi="Verdana"/>
          <w:sz w:val="24"/>
          <w:szCs w:val="24"/>
        </w:rPr>
        <w:t>)</w:t>
      </w:r>
    </w:p>
    <w:p w:rsidR="00AD2865" w:rsidRPr="00E747F3" w:rsidRDefault="00AD2865" w:rsidP="00AD2865">
      <w:pPr>
        <w:rPr>
          <w:rFonts w:ascii="Verdana" w:hAnsi="Verdana"/>
        </w:rPr>
      </w:pPr>
    </w:p>
    <w:p w:rsidR="00AD2865" w:rsidRDefault="00AD2865" w:rsidP="00E506CF">
      <w:pPr>
        <w:pStyle w:val="Listenabsatz"/>
        <w:numPr>
          <w:ilvl w:val="0"/>
          <w:numId w:val="50"/>
        </w:numPr>
        <w:ind w:left="284" w:hanging="284"/>
        <w:rPr>
          <w:rFonts w:ascii="Verdana" w:hAnsi="Verdana"/>
        </w:rPr>
      </w:pPr>
      <w:r w:rsidRPr="00E747F3">
        <w:rPr>
          <w:rFonts w:ascii="Verdana" w:hAnsi="Verdana"/>
        </w:rPr>
        <w:t>Teilnahme am bundesweiten Hilfsmittelberaterseminar</w:t>
      </w:r>
    </w:p>
    <w:p w:rsidR="00AD2865" w:rsidRPr="00E747F3" w:rsidRDefault="00AD2865" w:rsidP="00E506CF">
      <w:pPr>
        <w:pStyle w:val="Listenabsatz"/>
        <w:numPr>
          <w:ilvl w:val="0"/>
          <w:numId w:val="50"/>
        </w:numPr>
        <w:ind w:left="284" w:hanging="284"/>
        <w:rPr>
          <w:rFonts w:ascii="Verdana" w:hAnsi="Verdana"/>
        </w:rPr>
      </w:pPr>
      <w:r>
        <w:rPr>
          <w:rFonts w:ascii="Verdana" w:hAnsi="Verdana"/>
        </w:rPr>
        <w:t>Teilnahme an der Sight City in Frankfurt</w:t>
      </w:r>
    </w:p>
    <w:p w:rsidR="00AD2865" w:rsidRPr="00E747F3" w:rsidRDefault="00AD2865" w:rsidP="00E506CF">
      <w:pPr>
        <w:pStyle w:val="Listenabsatz"/>
        <w:numPr>
          <w:ilvl w:val="0"/>
          <w:numId w:val="50"/>
        </w:numPr>
        <w:ind w:left="284" w:hanging="284"/>
        <w:rPr>
          <w:rFonts w:ascii="Verdana" w:hAnsi="Verdana"/>
        </w:rPr>
      </w:pPr>
      <w:r w:rsidRPr="00E747F3">
        <w:rPr>
          <w:rFonts w:ascii="Verdana" w:hAnsi="Verdana"/>
        </w:rPr>
        <w:t xml:space="preserve">Hilfestellung bei Fragen von den </w:t>
      </w:r>
      <w:r>
        <w:rPr>
          <w:rFonts w:ascii="Verdana" w:hAnsi="Verdana"/>
        </w:rPr>
        <w:t xml:space="preserve">Blickpunkt Auge </w:t>
      </w:r>
      <w:r w:rsidRPr="00E747F3">
        <w:rPr>
          <w:rFonts w:ascii="Verdana" w:hAnsi="Verdana"/>
        </w:rPr>
        <w:t>Berater/innen und den BG-Vorständen</w:t>
      </w:r>
    </w:p>
    <w:p w:rsidR="00AD2865" w:rsidRPr="00E747F3" w:rsidRDefault="00AD2865" w:rsidP="00E506CF">
      <w:pPr>
        <w:pStyle w:val="Listenabsatz"/>
        <w:numPr>
          <w:ilvl w:val="0"/>
          <w:numId w:val="50"/>
        </w:numPr>
        <w:ind w:left="284" w:hanging="284"/>
        <w:rPr>
          <w:rFonts w:ascii="Verdana" w:hAnsi="Verdana"/>
        </w:rPr>
      </w:pPr>
      <w:r w:rsidRPr="00E747F3">
        <w:rPr>
          <w:rFonts w:ascii="Verdana" w:hAnsi="Verdana"/>
        </w:rPr>
        <w:t>Hilfsmittelberatung per Telefon, E-Mail oder persönlich</w:t>
      </w:r>
    </w:p>
    <w:p w:rsidR="00AD2865" w:rsidRPr="00E747F3" w:rsidRDefault="00AD2865" w:rsidP="00AD2865">
      <w:pPr>
        <w:rPr>
          <w:rFonts w:ascii="Verdana" w:hAnsi="Verdana"/>
        </w:rPr>
      </w:pPr>
    </w:p>
    <w:p w:rsidR="00AD2865" w:rsidRPr="00E747F3" w:rsidRDefault="00AD2865" w:rsidP="00AD2865">
      <w:pPr>
        <w:pStyle w:val="berschrift5"/>
        <w:rPr>
          <w:rFonts w:ascii="Verdana" w:hAnsi="Verdana"/>
          <w:sz w:val="24"/>
          <w:szCs w:val="24"/>
        </w:rPr>
      </w:pPr>
      <w:r w:rsidRPr="00E747F3">
        <w:rPr>
          <w:rFonts w:ascii="Verdana" w:hAnsi="Verdana"/>
          <w:sz w:val="24"/>
          <w:szCs w:val="24"/>
        </w:rPr>
        <w:t>Diabetesbeauftragte (Diana Droßel</w:t>
      </w:r>
      <w:r>
        <w:rPr>
          <w:rFonts w:ascii="Verdana" w:hAnsi="Verdana"/>
          <w:sz w:val="24"/>
          <w:szCs w:val="24"/>
        </w:rPr>
        <w:t xml:space="preserve"> </w:t>
      </w:r>
      <w:r w:rsidR="00C23D18">
        <w:rPr>
          <w:rFonts w:ascii="Verdana" w:hAnsi="Verdana"/>
          <w:sz w:val="24"/>
          <w:szCs w:val="24"/>
        </w:rPr>
        <w:t>-</w:t>
      </w:r>
      <w:r w:rsidR="00E506CF">
        <w:rPr>
          <w:rFonts w:ascii="Verdana" w:hAnsi="Verdana"/>
          <w:sz w:val="24"/>
          <w:szCs w:val="24"/>
        </w:rPr>
        <w:t xml:space="preserve"> </w:t>
      </w:r>
      <w:r>
        <w:rPr>
          <w:rFonts w:ascii="Verdana" w:hAnsi="Verdana"/>
          <w:sz w:val="24"/>
          <w:szCs w:val="24"/>
        </w:rPr>
        <w:t>BSV NRW</w:t>
      </w:r>
      <w:r w:rsidRPr="00E747F3">
        <w:rPr>
          <w:rFonts w:ascii="Verdana" w:hAnsi="Verdana"/>
          <w:sz w:val="24"/>
          <w:szCs w:val="24"/>
        </w:rPr>
        <w:t>)</w:t>
      </w:r>
    </w:p>
    <w:p w:rsidR="00AD2865" w:rsidRPr="006B5DCE" w:rsidRDefault="00AD2865" w:rsidP="00AD2865">
      <w:pPr>
        <w:rPr>
          <w:rFonts w:ascii="Verdana" w:hAnsi="Verdana"/>
        </w:rPr>
      </w:pPr>
    </w:p>
    <w:p w:rsidR="00AD2865" w:rsidRPr="006B5DCE" w:rsidRDefault="00AD2865" w:rsidP="00AD2865">
      <w:pPr>
        <w:spacing w:line="240" w:lineRule="auto"/>
        <w:rPr>
          <w:rFonts w:ascii="Verdana" w:hAnsi="Verdana"/>
          <w:b/>
        </w:rPr>
      </w:pPr>
      <w:r w:rsidRPr="006B5DCE">
        <w:rPr>
          <w:rFonts w:ascii="Verdana" w:hAnsi="Verdana"/>
          <w:b/>
        </w:rPr>
        <w:t xml:space="preserve">Die Deutsche Diabetes Gesellschaft ehrte 2019 Diana Droßel mit der Gerhardt-Katsch-Medaille: Diana Droßel wird für besondere Verdienste im Einsatz für die Anliegen von Patienten und Selbsthilfe ausgezeichnet. </w:t>
      </w:r>
    </w:p>
    <w:p w:rsidR="00AD2865" w:rsidRPr="006B5DCE" w:rsidRDefault="00AD2865" w:rsidP="00AD2865">
      <w:pPr>
        <w:spacing w:line="240" w:lineRule="auto"/>
        <w:rPr>
          <w:rFonts w:ascii="Verdana" w:hAnsi="Verdana"/>
          <w:b/>
        </w:rPr>
      </w:pPr>
    </w:p>
    <w:p w:rsidR="00AD2865" w:rsidRPr="006B5DCE" w:rsidRDefault="00AD2865" w:rsidP="00AD2865">
      <w:pPr>
        <w:spacing w:line="240" w:lineRule="auto"/>
        <w:rPr>
          <w:rFonts w:ascii="Verdana" w:hAnsi="Verdana"/>
        </w:rPr>
      </w:pPr>
      <w:r w:rsidRPr="006B5DCE">
        <w:rPr>
          <w:rFonts w:ascii="Verdana" w:hAnsi="Verdana"/>
          <w:b/>
        </w:rPr>
        <w:t>Sensibilisierung</w:t>
      </w:r>
      <w:r w:rsidRPr="006B5DCE">
        <w:rPr>
          <w:rFonts w:ascii="Verdana" w:hAnsi="Verdana"/>
        </w:rPr>
        <w:t xml:space="preserve"> für die bedrohliche Situation von s</w:t>
      </w:r>
      <w:r w:rsidRPr="006B5DCE">
        <w:rPr>
          <w:rFonts w:ascii="Verdana" w:hAnsi="Verdana"/>
          <w:bCs/>
        </w:rPr>
        <w:t>ehbehinderten und blinden Diabetikern.</w:t>
      </w:r>
    </w:p>
    <w:p w:rsidR="00AD2865" w:rsidRPr="006B5DCE" w:rsidRDefault="00AD2865" w:rsidP="00AD2865">
      <w:pPr>
        <w:spacing w:line="240" w:lineRule="auto"/>
        <w:rPr>
          <w:rFonts w:ascii="Verdana" w:hAnsi="Verdana"/>
        </w:rPr>
      </w:pPr>
    </w:p>
    <w:p w:rsidR="00AD2865" w:rsidRPr="006B5DCE" w:rsidRDefault="00AD2865" w:rsidP="00AD2865">
      <w:pPr>
        <w:spacing w:line="240" w:lineRule="auto"/>
        <w:rPr>
          <w:rFonts w:ascii="Verdana" w:hAnsi="Verdana"/>
        </w:rPr>
      </w:pPr>
      <w:r w:rsidRPr="006B5DCE">
        <w:rPr>
          <w:rFonts w:ascii="Verdana" w:hAnsi="Verdana"/>
        </w:rPr>
        <w:t>Von den 8 Millionen Menschen mit Diabetes in Deutschland weist jeder dritte bis vierte eine Retinopathie auf. E</w:t>
      </w:r>
      <w:r w:rsidRPr="006B5DCE">
        <w:rPr>
          <w:rFonts w:ascii="Verdana" w:hAnsi="Verdana"/>
          <w:bCs/>
        </w:rPr>
        <w:t>twa 2000 Menschen erblinden jährlich daran. Sehbehinderte und blinde Diabetiker stehen beim täglichen Blutzuckermessen und der Insulintherapie vor der Herausforderung, dass viele der dafür notwendigen Hilfsmittel und Technologien nicht barrierefrei konzipiert sind. Der Diabetes führt dann zu weiteren Folgeerkrankungen (Schlaganfall, Herzversagen, Dialyse, Amputation …) und zu vorzeitigen Tod.</w:t>
      </w:r>
    </w:p>
    <w:p w:rsidR="00AD2865" w:rsidRPr="006B5DCE" w:rsidRDefault="00AD2865" w:rsidP="00AD2865">
      <w:pPr>
        <w:spacing w:line="240" w:lineRule="auto"/>
        <w:rPr>
          <w:rFonts w:ascii="Verdana" w:hAnsi="Verdana"/>
        </w:rPr>
      </w:pPr>
    </w:p>
    <w:p w:rsidR="00AD2865" w:rsidRPr="006B5DCE" w:rsidRDefault="00AD2865" w:rsidP="00AD2865">
      <w:pPr>
        <w:spacing w:line="240" w:lineRule="auto"/>
        <w:rPr>
          <w:rFonts w:ascii="Verdana" w:hAnsi="Verdana"/>
        </w:rPr>
      </w:pPr>
      <w:r w:rsidRPr="006B5DCE">
        <w:rPr>
          <w:rFonts w:ascii="Verdana" w:hAnsi="Verdana"/>
          <w:b/>
        </w:rPr>
        <w:t>Sensibilisierung</w:t>
      </w:r>
      <w:r w:rsidRPr="006B5DCE">
        <w:rPr>
          <w:rFonts w:ascii="Verdana" w:hAnsi="Verdana"/>
        </w:rPr>
        <w:t xml:space="preserve"> geschieht nur durch Taten.</w:t>
      </w:r>
    </w:p>
    <w:p w:rsidR="00AD2865" w:rsidRPr="006B5DCE" w:rsidRDefault="00AD2865" w:rsidP="00AD2865">
      <w:pPr>
        <w:spacing w:line="240" w:lineRule="auto"/>
        <w:rPr>
          <w:rFonts w:ascii="Verdana" w:hAnsi="Verdana"/>
        </w:rPr>
      </w:pPr>
    </w:p>
    <w:p w:rsidR="00AD2865" w:rsidRPr="006B5DCE" w:rsidRDefault="00AD2865" w:rsidP="00AD2865">
      <w:pPr>
        <w:pStyle w:val="NurText"/>
        <w:ind w:left="0"/>
        <w:rPr>
          <w:rFonts w:ascii="Verdana" w:hAnsi="Verdana"/>
          <w:sz w:val="24"/>
          <w:szCs w:val="24"/>
        </w:rPr>
      </w:pPr>
      <w:r w:rsidRPr="006B5DCE">
        <w:rPr>
          <w:rFonts w:ascii="Verdana" w:hAnsi="Verdana"/>
          <w:sz w:val="24"/>
          <w:szCs w:val="24"/>
        </w:rPr>
        <w:t xml:space="preserve">So koordiniert Frau Droßel die Initiative "Diabetes und Auge" in ihr vereinen der Deutsche Blinden- und Sehbehindertenverband (DBSV) und die Deutsche Diabetes Hilfe - Menschen mit Diabetes (DDH-M) ihre Kräfte. Dabei geht es um Aufklärung von Menschen mit Diabetes und medizinischem Fachpersonal zu augenärztlicher Vorsorge und Reha-Möglichkeiten. </w:t>
      </w:r>
      <w:r w:rsidRPr="006B5DCE">
        <w:rPr>
          <w:rFonts w:ascii="Verdana" w:hAnsi="Verdana"/>
          <w:sz w:val="24"/>
          <w:szCs w:val="24"/>
        </w:rPr>
        <w:br/>
        <w:t>Bei Medizinprodukten- und Apps wird die Notwendigkeit von Barrierefreiheit in diesen Produkten den Entscheidungsträgern, Herstellern und der Öffentlichkeit nahegebracht.</w:t>
      </w:r>
    </w:p>
    <w:p w:rsidR="00AD2865" w:rsidRPr="006B5DCE" w:rsidRDefault="00AD2865" w:rsidP="00AD2865">
      <w:pPr>
        <w:spacing w:line="240" w:lineRule="auto"/>
        <w:rPr>
          <w:rFonts w:ascii="Verdana" w:hAnsi="Verdana"/>
        </w:rPr>
      </w:pPr>
    </w:p>
    <w:p w:rsidR="00AD2865" w:rsidRPr="006B5DCE" w:rsidRDefault="00AD2865" w:rsidP="00AD2865">
      <w:pPr>
        <w:pStyle w:val="NurText"/>
        <w:ind w:left="0"/>
        <w:rPr>
          <w:rFonts w:ascii="Verdana" w:hAnsi="Verdana"/>
          <w:sz w:val="24"/>
          <w:szCs w:val="24"/>
        </w:rPr>
      </w:pPr>
      <w:r w:rsidRPr="006B5DCE">
        <w:rPr>
          <w:rFonts w:ascii="Verdana" w:hAnsi="Verdana"/>
          <w:b/>
          <w:sz w:val="24"/>
          <w:szCs w:val="24"/>
        </w:rPr>
        <w:t>Sensibilisierung</w:t>
      </w:r>
      <w:r w:rsidRPr="006B5DCE">
        <w:rPr>
          <w:rFonts w:ascii="Verdana" w:hAnsi="Verdana"/>
          <w:sz w:val="24"/>
          <w:szCs w:val="24"/>
        </w:rPr>
        <w:t xml:space="preserve"> durch Mitarbeit in Bündnissen und Gremien anderer Organisationen.</w:t>
      </w:r>
    </w:p>
    <w:p w:rsidR="00AD2865" w:rsidRPr="006B5DCE" w:rsidRDefault="00AD2865" w:rsidP="00AD2865">
      <w:pPr>
        <w:pStyle w:val="NurText"/>
        <w:ind w:left="0"/>
        <w:rPr>
          <w:rFonts w:ascii="Verdana" w:hAnsi="Verdana"/>
          <w:sz w:val="24"/>
          <w:szCs w:val="24"/>
        </w:rPr>
      </w:pPr>
    </w:p>
    <w:p w:rsidR="00AD2865" w:rsidRPr="006B5DCE" w:rsidRDefault="00AD2865" w:rsidP="00AD2865">
      <w:pPr>
        <w:pStyle w:val="NurText"/>
        <w:ind w:left="0"/>
        <w:rPr>
          <w:rFonts w:ascii="Verdana" w:hAnsi="Verdana"/>
          <w:sz w:val="24"/>
          <w:szCs w:val="24"/>
        </w:rPr>
      </w:pPr>
      <w:r w:rsidRPr="006B5DCE">
        <w:rPr>
          <w:rFonts w:ascii="Verdana" w:hAnsi="Verdana"/>
          <w:sz w:val="24"/>
          <w:szCs w:val="24"/>
        </w:rPr>
        <w:t xml:space="preserve">Unter Federführung von Frau Diana Droßel (Vorstand diabetesDE und BSVN /Diabetesbeauftragte des DBSV/BSVN) und Dr. Matthias Kaltheuner (Vorstand DDG) wurde „DiaDigital“ gegründet und ein Kriterienkatalog für das Diabetes-App-Siegel entwickelt. </w:t>
      </w:r>
    </w:p>
    <w:p w:rsidR="00AD2865" w:rsidRPr="006B5DCE" w:rsidRDefault="00AD2865" w:rsidP="00AD2865">
      <w:pPr>
        <w:pStyle w:val="NurText"/>
        <w:ind w:left="0"/>
        <w:rPr>
          <w:rFonts w:ascii="Verdana" w:hAnsi="Verdana"/>
          <w:sz w:val="24"/>
          <w:szCs w:val="24"/>
        </w:rPr>
      </w:pPr>
    </w:p>
    <w:p w:rsidR="00AD2865" w:rsidRPr="006B5DCE" w:rsidRDefault="00AD2865" w:rsidP="00AD2865">
      <w:pPr>
        <w:pStyle w:val="NurText"/>
        <w:ind w:left="0"/>
        <w:rPr>
          <w:rFonts w:ascii="Verdana" w:hAnsi="Verdana"/>
          <w:sz w:val="24"/>
          <w:szCs w:val="24"/>
        </w:rPr>
      </w:pPr>
      <w:r w:rsidRPr="006B5DCE">
        <w:rPr>
          <w:rFonts w:ascii="Verdana" w:hAnsi="Verdana"/>
          <w:sz w:val="24"/>
          <w:szCs w:val="24"/>
        </w:rPr>
        <w:t>Dieses Siegel wird gemeinsam von den Diabetesverbänden, der Deutschen Diabetes Gesellschaft (DDG), diabetesDE - Deutsche Diabetes-Hilfe, dem Verband der Diabetes-Beratungs- und Schulungsberufe in Deutschland (VDBD), und der Deutschen Diabetes-Hilfe - Menschen mit Diabetes (DDH-M) getragen.</w:t>
      </w:r>
    </w:p>
    <w:p w:rsidR="00AD2865" w:rsidRPr="006B5DCE" w:rsidRDefault="00AD2865" w:rsidP="00AD2865">
      <w:pPr>
        <w:pStyle w:val="NurText"/>
        <w:ind w:left="0"/>
        <w:rPr>
          <w:rFonts w:ascii="Verdana" w:hAnsi="Verdana"/>
          <w:sz w:val="24"/>
          <w:szCs w:val="24"/>
        </w:rPr>
      </w:pPr>
    </w:p>
    <w:p w:rsidR="00AD2865" w:rsidRPr="006B5DCE" w:rsidRDefault="00AD2865" w:rsidP="00AD2865">
      <w:pPr>
        <w:pStyle w:val="NurText"/>
        <w:ind w:left="0"/>
        <w:rPr>
          <w:rFonts w:ascii="Verdana" w:hAnsi="Verdana"/>
          <w:sz w:val="24"/>
          <w:szCs w:val="24"/>
        </w:rPr>
      </w:pPr>
      <w:r w:rsidRPr="006B5DCE">
        <w:rPr>
          <w:rFonts w:ascii="Verdana" w:hAnsi="Verdana"/>
          <w:sz w:val="24"/>
          <w:szCs w:val="24"/>
        </w:rPr>
        <w:t xml:space="preserve">Bei der Siegelvergabe durchläuft eine App drei Schritte. Die ersten 2 sind die Erfüllung des Kriterienkatalogs und der Datensicherheit (ZTG) bevor der dritte 4 Wochen dauernde Schritt startet. Über 180 Tester, bestehend aus Behandlern und Betroffenen (auch blinde Diabetiker), beurteilen Apps nach dem therapeutischen Wert für Diabetiker. Ein großer Erfolg für die Blinden- und Sehbehindertenszene ist, dass auf Wirken von Frau Droßel die Barrierefreiheit bei Apps als </w:t>
      </w:r>
      <w:r w:rsidRPr="006B5DCE">
        <w:rPr>
          <w:rFonts w:ascii="Verdana" w:hAnsi="Verdana" w:cs="Arial"/>
          <w:sz w:val="24"/>
          <w:szCs w:val="24"/>
        </w:rPr>
        <w:t xml:space="preserve">Codex Kriterium </w:t>
      </w:r>
      <w:r w:rsidRPr="006B5DCE">
        <w:rPr>
          <w:rFonts w:ascii="Verdana" w:hAnsi="Verdana"/>
          <w:sz w:val="24"/>
          <w:szCs w:val="24"/>
        </w:rPr>
        <w:t>für die Erteilung des Siegels festgeschrieben wurde. Pharmakonzerne bewerben sich mittlerweile, um das Diabetes-App-Siegel und zeigen so, dass sie bestrebt sind, die Barrierefreiheit in ihren Apps umzusetzen. Seit 2018 werden die Codex-Kriterien international bei wissenschaftlichen Veröffentlichungen herangezogen.</w:t>
      </w:r>
    </w:p>
    <w:p w:rsidR="00AD2865" w:rsidRPr="006B5DCE" w:rsidRDefault="00AD2865" w:rsidP="00AD2865">
      <w:pPr>
        <w:pStyle w:val="NurText"/>
        <w:ind w:left="0"/>
        <w:rPr>
          <w:rFonts w:ascii="Verdana" w:hAnsi="Verdana"/>
          <w:sz w:val="24"/>
          <w:szCs w:val="24"/>
        </w:rPr>
      </w:pPr>
    </w:p>
    <w:p w:rsidR="00AD2865" w:rsidRPr="006B5DCE" w:rsidRDefault="00AD2865" w:rsidP="00AD2865">
      <w:pPr>
        <w:spacing w:line="240" w:lineRule="auto"/>
        <w:rPr>
          <w:rFonts w:ascii="Verdana" w:hAnsi="Verdana" w:cs="Arial"/>
        </w:rPr>
      </w:pPr>
      <w:r w:rsidRPr="006B5DCE">
        <w:rPr>
          <w:rFonts w:ascii="Verdana" w:hAnsi="Verdana"/>
          <w:b/>
        </w:rPr>
        <w:t>Sensibilisierung</w:t>
      </w:r>
      <w:r w:rsidRPr="006B5DCE">
        <w:rPr>
          <w:rFonts w:ascii="Verdana" w:hAnsi="Verdana"/>
        </w:rPr>
        <w:t xml:space="preserve"> für </w:t>
      </w:r>
      <w:r w:rsidRPr="006B5DCE">
        <w:rPr>
          <w:rFonts w:ascii="Verdana" w:hAnsi="Verdana" w:cs="Arial"/>
        </w:rPr>
        <w:t xml:space="preserve">unsere Interessen </w:t>
      </w:r>
    </w:p>
    <w:p w:rsidR="00AD2865" w:rsidRPr="006B5DCE" w:rsidRDefault="00AD2865" w:rsidP="00E506CF">
      <w:pPr>
        <w:pStyle w:val="Listenabsatz"/>
        <w:numPr>
          <w:ilvl w:val="0"/>
          <w:numId w:val="62"/>
        </w:numPr>
        <w:suppressAutoHyphens/>
        <w:autoSpaceDN w:val="0"/>
        <w:spacing w:line="240" w:lineRule="auto"/>
        <w:ind w:left="284" w:hanging="284"/>
        <w:contextualSpacing w:val="0"/>
        <w:textAlignment w:val="baseline"/>
        <w:rPr>
          <w:rFonts w:ascii="Verdana" w:hAnsi="Verdana" w:cs="Arial"/>
        </w:rPr>
      </w:pPr>
      <w:r w:rsidRPr="006B5DCE">
        <w:rPr>
          <w:rFonts w:ascii="Verdana" w:hAnsi="Verdana" w:cs="Arial"/>
        </w:rPr>
        <w:t xml:space="preserve">beim Fachbeirat Gesundheit des Landes NRW,  </w:t>
      </w:r>
    </w:p>
    <w:p w:rsidR="00AD2865" w:rsidRPr="006B5DCE" w:rsidRDefault="00AD2865" w:rsidP="00E506CF">
      <w:pPr>
        <w:pStyle w:val="Listenabsatz"/>
        <w:numPr>
          <w:ilvl w:val="0"/>
          <w:numId w:val="62"/>
        </w:numPr>
        <w:suppressAutoHyphens/>
        <w:autoSpaceDN w:val="0"/>
        <w:spacing w:line="240" w:lineRule="auto"/>
        <w:ind w:left="284" w:hanging="284"/>
        <w:contextualSpacing w:val="0"/>
        <w:textAlignment w:val="baseline"/>
        <w:rPr>
          <w:rFonts w:ascii="Verdana" w:hAnsi="Verdana" w:cs="Arial"/>
        </w:rPr>
      </w:pPr>
      <w:r w:rsidRPr="006B5DCE">
        <w:rPr>
          <w:rFonts w:ascii="Verdana" w:hAnsi="Verdana" w:cs="Arial"/>
        </w:rPr>
        <w:t>durch Vorträge:</w:t>
      </w:r>
      <w:r w:rsidRPr="006B5DCE">
        <w:rPr>
          <w:rFonts w:ascii="Verdana" w:hAnsi="Verdana" w:cs="Arial"/>
        </w:rPr>
        <w:br/>
        <w:t xml:space="preserve">auf der DiaTec (wissenschaftliche Fortbildungsveranstaltung), auf dem Mai Kongress der Deutschen Diabetes Gesellschaft (DDG), der Herbsttagung der DDG und vielen weiteren Veranstaltungen. </w:t>
      </w:r>
    </w:p>
    <w:p w:rsidR="00AD2865" w:rsidRPr="006B5DCE" w:rsidRDefault="00AD2865" w:rsidP="00E506CF">
      <w:pPr>
        <w:pStyle w:val="Listenabsatz"/>
        <w:numPr>
          <w:ilvl w:val="0"/>
          <w:numId w:val="62"/>
        </w:numPr>
        <w:suppressAutoHyphens/>
        <w:autoSpaceDN w:val="0"/>
        <w:spacing w:line="240" w:lineRule="auto"/>
        <w:ind w:left="284" w:hanging="284"/>
        <w:contextualSpacing w:val="0"/>
        <w:textAlignment w:val="baseline"/>
        <w:rPr>
          <w:rFonts w:ascii="Verdana" w:hAnsi="Verdana" w:cs="Arial"/>
        </w:rPr>
      </w:pPr>
      <w:r w:rsidRPr="006B5DCE">
        <w:rPr>
          <w:rFonts w:ascii="Verdana" w:hAnsi="Verdana" w:cs="Arial"/>
        </w:rPr>
        <w:t>Die gemeinnützige Organisation diabetesDE – Deutsche Diabetes-Hilfe hat 2019 zusammen mit der Arbeitsgruppe (AG) Digitale Allianz Typ 2 eine Umfrage für</w:t>
      </w:r>
    </w:p>
    <w:p w:rsidR="00AD2865" w:rsidRPr="006B5DCE" w:rsidRDefault="00AD2865" w:rsidP="00E506CF">
      <w:pPr>
        <w:pStyle w:val="Listenabsatz"/>
        <w:numPr>
          <w:ilvl w:val="0"/>
          <w:numId w:val="62"/>
        </w:numPr>
        <w:suppressAutoHyphens/>
        <w:autoSpaceDN w:val="0"/>
        <w:spacing w:line="240" w:lineRule="auto"/>
        <w:ind w:left="284" w:hanging="284"/>
        <w:contextualSpacing w:val="0"/>
        <w:textAlignment w:val="baseline"/>
        <w:rPr>
          <w:rFonts w:ascii="Verdana" w:hAnsi="Verdana" w:cs="Arial"/>
        </w:rPr>
      </w:pPr>
      <w:r w:rsidRPr="006B5DCE">
        <w:rPr>
          <w:rFonts w:ascii="Verdana" w:hAnsi="Verdana" w:cs="Arial"/>
        </w:rPr>
        <w:t>Menschen mit Diabetes Typ 2 gestartet, um die Bedürfnisse dieser Personengruppe besser verstehen und die Arbeit der AG dahingehend besser ausrichten zu können. Informationen aus der Umfrage sollen helfen, Lücken zu schließen. In Hinblick auf „Sehen im Alter“ wurde diese Umfrage vom BSVN/DBSV unterstützt</w:t>
      </w:r>
    </w:p>
    <w:p w:rsidR="00AD2865" w:rsidRPr="006B5DCE" w:rsidRDefault="00AD2865" w:rsidP="00E506CF">
      <w:pPr>
        <w:pStyle w:val="Listenabsatz"/>
        <w:numPr>
          <w:ilvl w:val="0"/>
          <w:numId w:val="62"/>
        </w:numPr>
        <w:suppressAutoHyphens/>
        <w:autoSpaceDN w:val="0"/>
        <w:spacing w:line="240" w:lineRule="auto"/>
        <w:ind w:left="284" w:hanging="284"/>
        <w:contextualSpacing w:val="0"/>
        <w:textAlignment w:val="baseline"/>
        <w:rPr>
          <w:rFonts w:ascii="Verdana" w:hAnsi="Verdana" w:cs="Arial"/>
        </w:rPr>
      </w:pPr>
      <w:r w:rsidRPr="006B5DCE">
        <w:rPr>
          <w:rFonts w:ascii="Verdana" w:hAnsi="Verdana" w:cs="Arial"/>
        </w:rPr>
        <w:t xml:space="preserve">dem Strategiemeeting zu „Diabetes stoppen – jetzt“ von diabetesDE, </w:t>
      </w:r>
    </w:p>
    <w:p w:rsidR="00AD2865" w:rsidRPr="006B5DCE" w:rsidRDefault="00AD2865" w:rsidP="00E506CF">
      <w:pPr>
        <w:pStyle w:val="Listenabsatz"/>
        <w:numPr>
          <w:ilvl w:val="0"/>
          <w:numId w:val="62"/>
        </w:numPr>
        <w:suppressAutoHyphens/>
        <w:autoSpaceDN w:val="0"/>
        <w:spacing w:line="240" w:lineRule="auto"/>
        <w:ind w:left="284" w:hanging="284"/>
        <w:contextualSpacing w:val="0"/>
        <w:textAlignment w:val="baseline"/>
        <w:rPr>
          <w:rFonts w:ascii="Verdana" w:hAnsi="Verdana" w:cs="Arial"/>
        </w:rPr>
      </w:pPr>
      <w:r w:rsidRPr="006B5DCE">
        <w:rPr>
          <w:rFonts w:ascii="Verdana" w:hAnsi="Verdana" w:cs="Arial"/>
        </w:rPr>
        <w:t xml:space="preserve">der Nationalen Registerkonferenz „Aktionsplan Diabetes“ des Bundesministeriums für Gesundheit, </w:t>
      </w:r>
    </w:p>
    <w:p w:rsidR="00AD2865" w:rsidRPr="006B5DCE" w:rsidRDefault="00AD2865" w:rsidP="00E506CF">
      <w:pPr>
        <w:pStyle w:val="Listenabsatz"/>
        <w:numPr>
          <w:ilvl w:val="0"/>
          <w:numId w:val="62"/>
        </w:numPr>
        <w:suppressAutoHyphens/>
        <w:autoSpaceDN w:val="0"/>
        <w:spacing w:line="240" w:lineRule="auto"/>
        <w:ind w:left="284" w:hanging="284"/>
        <w:contextualSpacing w:val="0"/>
        <w:textAlignment w:val="baseline"/>
        <w:rPr>
          <w:rFonts w:ascii="Verdana" w:hAnsi="Verdana" w:cs="Arial"/>
        </w:rPr>
      </w:pPr>
      <w:r w:rsidRPr="006B5DCE">
        <w:rPr>
          <w:rFonts w:ascii="Verdana" w:hAnsi="Verdana" w:cs="Arial"/>
        </w:rPr>
        <w:t>dem Strategiemeeting von DDH-M NRW (Deutsche Diabetes Hilfe – Menschen mit Diabetes).</w:t>
      </w:r>
    </w:p>
    <w:p w:rsidR="00AD2865" w:rsidRPr="006B5DCE" w:rsidRDefault="00AD2865" w:rsidP="00E506CF">
      <w:pPr>
        <w:pStyle w:val="Listenabsatz"/>
        <w:numPr>
          <w:ilvl w:val="0"/>
          <w:numId w:val="62"/>
        </w:numPr>
        <w:suppressAutoHyphens/>
        <w:autoSpaceDN w:val="0"/>
        <w:spacing w:line="240" w:lineRule="auto"/>
        <w:ind w:left="284" w:hanging="284"/>
        <w:contextualSpacing w:val="0"/>
        <w:textAlignment w:val="baseline"/>
        <w:rPr>
          <w:rFonts w:ascii="Verdana" w:hAnsi="Verdana" w:cs="Arial"/>
        </w:rPr>
      </w:pPr>
      <w:r w:rsidRPr="006B5DCE">
        <w:rPr>
          <w:rFonts w:ascii="Verdana" w:hAnsi="Verdana" w:cs="Arial"/>
        </w:rPr>
        <w:t>Frau Droßel arbeitet als berufenes Mitglied im wissenschaftlichen Beirat „Diabetes“ des Robert</w:t>
      </w:r>
      <w:r w:rsidR="00D933EA">
        <w:rPr>
          <w:rFonts w:ascii="Verdana" w:hAnsi="Verdana" w:cs="Arial"/>
        </w:rPr>
        <w:t>-</w:t>
      </w:r>
      <w:r w:rsidRPr="006B5DCE">
        <w:rPr>
          <w:rFonts w:ascii="Verdana" w:hAnsi="Verdana" w:cs="Arial"/>
        </w:rPr>
        <w:t>Koch</w:t>
      </w:r>
      <w:r w:rsidR="00D933EA">
        <w:rPr>
          <w:rFonts w:ascii="Verdana" w:hAnsi="Verdana" w:cs="Arial"/>
        </w:rPr>
        <w:t>-</w:t>
      </w:r>
      <w:r w:rsidRPr="006B5DCE">
        <w:rPr>
          <w:rFonts w:ascii="Verdana" w:hAnsi="Verdana" w:cs="Arial"/>
        </w:rPr>
        <w:t>Institutes</w:t>
      </w:r>
      <w:r w:rsidR="00D933EA">
        <w:rPr>
          <w:rFonts w:ascii="Verdana" w:hAnsi="Verdana" w:cs="Arial"/>
        </w:rPr>
        <w:t xml:space="preserve"> (RKI</w:t>
      </w:r>
      <w:r w:rsidRPr="006B5DCE">
        <w:rPr>
          <w:rFonts w:ascii="Verdana" w:hAnsi="Verdana" w:cs="Arial"/>
        </w:rPr>
        <w:t>) und der BZgA (Bundeszentrale für Gesundheitliche Aufklärung) in deren Gremien intensiv mit.</w:t>
      </w:r>
    </w:p>
    <w:p w:rsidR="00AD2865" w:rsidRPr="006B5DCE" w:rsidRDefault="00AD2865" w:rsidP="00AD2865">
      <w:pPr>
        <w:spacing w:line="240" w:lineRule="auto"/>
        <w:rPr>
          <w:rFonts w:ascii="Verdana" w:hAnsi="Verdana" w:cs="Arial"/>
        </w:rPr>
      </w:pPr>
    </w:p>
    <w:p w:rsidR="00AD2865" w:rsidRPr="006B5DCE" w:rsidRDefault="00AD2865" w:rsidP="00AD2865">
      <w:pPr>
        <w:spacing w:line="240" w:lineRule="auto"/>
        <w:rPr>
          <w:rFonts w:ascii="Verdana" w:hAnsi="Verdana"/>
        </w:rPr>
      </w:pPr>
      <w:r w:rsidRPr="006B5DCE">
        <w:rPr>
          <w:rFonts w:ascii="Verdana" w:hAnsi="Verdana"/>
          <w:b/>
        </w:rPr>
        <w:t>Sensibilisierung</w:t>
      </w:r>
      <w:r w:rsidRPr="006B5DCE">
        <w:rPr>
          <w:rFonts w:ascii="Verdana" w:hAnsi="Verdana"/>
        </w:rPr>
        <w:t xml:space="preserve"> auf der MEDICA</w:t>
      </w:r>
      <w:r w:rsidRPr="006B5DCE">
        <w:rPr>
          <w:rFonts w:ascii="Verdana" w:hAnsi="Verdana"/>
        </w:rPr>
        <w:br/>
        <w:t xml:space="preserve">Auf dieser Messe bietet das Land NRW die ideale Plattform, internationale Hersteller von medizin-technischen Hilfsmitteln auf die Wichtigkeit von </w:t>
      </w:r>
      <w:r w:rsidRPr="006B5DCE">
        <w:rPr>
          <w:rFonts w:ascii="Verdana" w:hAnsi="Verdana"/>
          <w:bCs/>
        </w:rPr>
        <w:t>barrierefreien Medizinprodukten</w:t>
      </w:r>
      <w:r w:rsidRPr="006B5DCE">
        <w:rPr>
          <w:rFonts w:ascii="Verdana" w:hAnsi="Verdana"/>
        </w:rPr>
        <w:t xml:space="preserve"> Aufmerksam zu machen.</w:t>
      </w:r>
    </w:p>
    <w:p w:rsidR="00AD2865" w:rsidRPr="006B5DCE" w:rsidRDefault="00AD2865" w:rsidP="00AD2865">
      <w:pPr>
        <w:spacing w:line="240" w:lineRule="auto"/>
        <w:rPr>
          <w:rFonts w:ascii="Verdana" w:hAnsi="Verdana"/>
        </w:rPr>
      </w:pPr>
    </w:p>
    <w:p w:rsidR="00AD2865" w:rsidRPr="006B5DCE" w:rsidRDefault="00AD2865" w:rsidP="00AD2865">
      <w:pPr>
        <w:spacing w:line="240" w:lineRule="auto"/>
        <w:rPr>
          <w:rFonts w:ascii="Verdana" w:hAnsi="Verdana" w:cs="Arial"/>
        </w:rPr>
      </w:pPr>
      <w:r w:rsidRPr="006B5DCE">
        <w:rPr>
          <w:rFonts w:ascii="Verdana" w:hAnsi="Verdana" w:cs="Arial"/>
        </w:rPr>
        <w:t>Durch die Diabetes Infos unterrichtet Frau Droßel unsere Mitglieder zu aktuellen Themen.</w:t>
      </w:r>
    </w:p>
    <w:p w:rsidR="00AD2865" w:rsidRPr="006B5DCE" w:rsidRDefault="00AD2865" w:rsidP="00AD2865">
      <w:pPr>
        <w:spacing w:line="240" w:lineRule="auto"/>
        <w:rPr>
          <w:rFonts w:ascii="Verdana" w:hAnsi="Verdana"/>
        </w:rPr>
      </w:pPr>
    </w:p>
    <w:p w:rsidR="00AD2865" w:rsidRPr="00E747F3" w:rsidRDefault="00AD2865" w:rsidP="00AD2865">
      <w:pPr>
        <w:rPr>
          <w:rFonts w:ascii="Verdana" w:hAnsi="Verdana"/>
        </w:rPr>
      </w:pPr>
      <w:r w:rsidRPr="00E747F3">
        <w:rPr>
          <w:rFonts w:ascii="Verdana" w:hAnsi="Verdana"/>
        </w:rPr>
        <w:t xml:space="preserve">Weitere Informationen und Kontaktadressen der Fachgruppen und der Beauftragten finden Sie auf der Internetseite </w:t>
      </w:r>
      <w:hyperlink r:id="rId26" w:history="1">
        <w:r w:rsidRPr="00E747F3">
          <w:rPr>
            <w:rStyle w:val="Hyperlink"/>
            <w:rFonts w:ascii="Verdana" w:hAnsi="Verdana"/>
          </w:rPr>
          <w:t>http://bsvnrw.org/fachgruppen</w:t>
        </w:r>
      </w:hyperlink>
      <w:r w:rsidRPr="00E747F3">
        <w:rPr>
          <w:rFonts w:ascii="Verdana" w:hAnsi="Verdana"/>
        </w:rPr>
        <w:t>.</w:t>
      </w:r>
    </w:p>
    <w:p w:rsidR="00AD2865" w:rsidRDefault="00AD2865" w:rsidP="00AD2865">
      <w:pPr>
        <w:rPr>
          <w:rFonts w:ascii="Verdana" w:hAnsi="Verdana"/>
        </w:rPr>
      </w:pPr>
    </w:p>
    <w:p w:rsidR="00AD2865" w:rsidRPr="000A70E6" w:rsidRDefault="00AD2865" w:rsidP="00A81925">
      <w:pPr>
        <w:rPr>
          <w:rFonts w:ascii="Verdana" w:hAnsi="Verdana"/>
        </w:rPr>
      </w:pPr>
    </w:p>
    <w:p w:rsidR="00513EB6" w:rsidRPr="000A70E6" w:rsidRDefault="00513EB6" w:rsidP="0039698B">
      <w:pPr>
        <w:pStyle w:val="berschrift3"/>
        <w:numPr>
          <w:ilvl w:val="2"/>
          <w:numId w:val="1"/>
        </w:numPr>
        <w:rPr>
          <w:rFonts w:ascii="Verdana" w:hAnsi="Verdana"/>
          <w:u w:val="single"/>
        </w:rPr>
      </w:pPr>
      <w:bookmarkStart w:id="21" w:name="_Toc47964034"/>
      <w:r w:rsidRPr="000A70E6">
        <w:rPr>
          <w:rFonts w:ascii="Verdana" w:hAnsi="Verdana"/>
          <w:u w:val="single"/>
        </w:rPr>
        <w:t>Beratung (Blickpunkt Auge)</w:t>
      </w:r>
      <w:bookmarkEnd w:id="21"/>
    </w:p>
    <w:p w:rsidR="004F2334" w:rsidRDefault="004F2334" w:rsidP="004F2334">
      <w:pPr>
        <w:rPr>
          <w:rFonts w:ascii="Verdana" w:hAnsi="Verdana"/>
        </w:rPr>
      </w:pPr>
    </w:p>
    <w:p w:rsidR="004F2334" w:rsidRPr="004F2334" w:rsidRDefault="004F2334" w:rsidP="004F2334">
      <w:pPr>
        <w:rPr>
          <w:rFonts w:ascii="Verdana" w:hAnsi="Verdana"/>
        </w:rPr>
      </w:pPr>
      <w:r w:rsidRPr="004F2334">
        <w:rPr>
          <w:rFonts w:ascii="Verdana" w:hAnsi="Verdana"/>
        </w:rPr>
        <w:t xml:space="preserve">2019 wurde der Ausbau des Peer-Beratungsangebotes Blickpunkt Auge (BPA) durch die Ausbildung neuer Berater/-innen und die Gründung neuer Beratungsstellen fortgeführt. Der Aufbau eines landesweiten Fortbildungsangebotes für zertifizierte Berater/-innen wurde vertieft. </w:t>
      </w:r>
    </w:p>
    <w:p w:rsidR="004F2334" w:rsidRPr="004F2334" w:rsidRDefault="004F2334" w:rsidP="004F2334">
      <w:pPr>
        <w:rPr>
          <w:rFonts w:ascii="Verdana" w:hAnsi="Verdana"/>
        </w:rPr>
      </w:pPr>
    </w:p>
    <w:p w:rsidR="004F2334" w:rsidRPr="004F2334" w:rsidRDefault="004F2334" w:rsidP="004F2334">
      <w:pPr>
        <w:rPr>
          <w:rFonts w:ascii="Verdana" w:hAnsi="Verdana"/>
        </w:rPr>
      </w:pPr>
      <w:r w:rsidRPr="004F2334">
        <w:rPr>
          <w:rFonts w:ascii="Verdana" w:hAnsi="Verdana"/>
        </w:rPr>
        <w:t xml:space="preserve">Landesweit wurden 25 Berater/-innen neu zertifiziert. Es entstanden 11 neue Beratungsstellen. Die 2018 von der Koordinationsstelle geschulten </w:t>
      </w:r>
      <w:r>
        <w:rPr>
          <w:rFonts w:ascii="Verdana" w:hAnsi="Verdana"/>
        </w:rPr>
        <w:t>Studierenden</w:t>
      </w:r>
      <w:r w:rsidRPr="004F2334">
        <w:rPr>
          <w:rFonts w:ascii="Verdana" w:hAnsi="Verdana"/>
        </w:rPr>
        <w:t xml:space="preserve"> unterstützten die Telefonberatung der EUTB weiterhin, so</w:t>
      </w:r>
      <w:r w:rsidR="00E506CF">
        <w:rPr>
          <w:rFonts w:ascii="Verdana" w:hAnsi="Verdana"/>
        </w:rPr>
        <w:t xml:space="preserve"> </w:t>
      </w:r>
      <w:r w:rsidRPr="004F2334">
        <w:rPr>
          <w:rFonts w:ascii="Verdana" w:hAnsi="Verdana"/>
        </w:rPr>
        <w:t>dass eine weitere Schulung in diesem Rahmen 2019 nicht erfolgt</w:t>
      </w:r>
      <w:r w:rsidR="006D3DF4">
        <w:rPr>
          <w:rFonts w:ascii="Verdana" w:hAnsi="Verdana"/>
        </w:rPr>
        <w:t>e</w:t>
      </w:r>
      <w:r w:rsidRPr="004F2334">
        <w:rPr>
          <w:rFonts w:ascii="Verdana" w:hAnsi="Verdana"/>
        </w:rPr>
        <w:t>. Sie ist für 2020 vorgesehen.</w:t>
      </w:r>
    </w:p>
    <w:p w:rsidR="004F2334" w:rsidRPr="004F2334" w:rsidRDefault="004F2334" w:rsidP="004F2334">
      <w:pPr>
        <w:rPr>
          <w:rFonts w:ascii="Verdana" w:hAnsi="Verdana"/>
        </w:rPr>
      </w:pPr>
    </w:p>
    <w:p w:rsidR="004F2334" w:rsidRPr="004F2334" w:rsidRDefault="004F2334" w:rsidP="004F2334">
      <w:pPr>
        <w:rPr>
          <w:rFonts w:ascii="Verdana" w:hAnsi="Verdana"/>
        </w:rPr>
      </w:pPr>
      <w:r w:rsidRPr="004F2334">
        <w:rPr>
          <w:rFonts w:ascii="Verdana" w:hAnsi="Verdana"/>
        </w:rPr>
        <w:t>Zertifizierten Berater</w:t>
      </w:r>
      <w:r>
        <w:rPr>
          <w:rFonts w:ascii="Verdana" w:hAnsi="Verdana"/>
        </w:rPr>
        <w:t>innen und Beratern</w:t>
      </w:r>
      <w:r w:rsidRPr="004F2334">
        <w:rPr>
          <w:rFonts w:ascii="Verdana" w:hAnsi="Verdana"/>
        </w:rPr>
        <w:t xml:space="preserve"> wurden sieben Fortbildungsveranstaltungen angeboten, die 139</w:t>
      </w:r>
      <w:bookmarkStart w:id="22" w:name="_GoBack"/>
      <w:bookmarkEnd w:id="22"/>
      <w:r w:rsidRPr="004F2334">
        <w:rPr>
          <w:rFonts w:ascii="Verdana" w:hAnsi="Verdana"/>
        </w:rPr>
        <w:t xml:space="preserve"> mal von Teilnehmenden wahrgenommen wurden:</w:t>
      </w:r>
    </w:p>
    <w:p w:rsidR="004F2334" w:rsidRPr="004F2334" w:rsidRDefault="004F2334" w:rsidP="004F2334">
      <w:pPr>
        <w:rPr>
          <w:rFonts w:ascii="Verdana" w:hAnsi="Verdana"/>
        </w:rPr>
      </w:pPr>
    </w:p>
    <w:p w:rsidR="004F2334" w:rsidRPr="004F2334" w:rsidRDefault="004F2334" w:rsidP="00562CF1">
      <w:pPr>
        <w:pStyle w:val="Listenabsatz"/>
        <w:numPr>
          <w:ilvl w:val="0"/>
          <w:numId w:val="73"/>
        </w:numPr>
        <w:ind w:left="284" w:hanging="284"/>
        <w:rPr>
          <w:rFonts w:ascii="Verdana" w:hAnsi="Verdana"/>
        </w:rPr>
      </w:pPr>
      <w:r w:rsidRPr="004F2334">
        <w:rPr>
          <w:rFonts w:ascii="Verdana" w:hAnsi="Verdana"/>
        </w:rPr>
        <w:t>Finanzierung der Beratungsarbeit (insb</w:t>
      </w:r>
      <w:r w:rsidR="00E506CF">
        <w:rPr>
          <w:rFonts w:ascii="Verdana" w:hAnsi="Verdana"/>
        </w:rPr>
        <w:t>esondere</w:t>
      </w:r>
      <w:r w:rsidRPr="004F2334">
        <w:rPr>
          <w:rFonts w:ascii="Verdana" w:hAnsi="Verdana"/>
        </w:rPr>
        <w:t xml:space="preserve"> </w:t>
      </w:r>
      <w:r>
        <w:rPr>
          <w:rFonts w:ascii="Verdana" w:hAnsi="Verdana"/>
        </w:rPr>
        <w:t>Förderanträge im Rahme</w:t>
      </w:r>
      <w:r w:rsidRPr="004F2334">
        <w:rPr>
          <w:rFonts w:ascii="Verdana" w:hAnsi="Verdana"/>
        </w:rPr>
        <w:t>n der Projektförderung der gesetzlichen Krankenkassen)</w:t>
      </w:r>
    </w:p>
    <w:p w:rsidR="004F2334" w:rsidRPr="004F2334" w:rsidRDefault="004F2334" w:rsidP="00562CF1">
      <w:pPr>
        <w:pStyle w:val="Listenabsatz"/>
        <w:numPr>
          <w:ilvl w:val="0"/>
          <w:numId w:val="73"/>
        </w:numPr>
        <w:ind w:left="284" w:hanging="284"/>
        <w:rPr>
          <w:rFonts w:ascii="Verdana" w:hAnsi="Verdana"/>
        </w:rPr>
      </w:pPr>
      <w:r w:rsidRPr="004F2334">
        <w:rPr>
          <w:rFonts w:ascii="Verdana" w:hAnsi="Verdana"/>
        </w:rPr>
        <w:t>Öffentlichkeitsarbeit für Beratungsstellen</w:t>
      </w:r>
    </w:p>
    <w:p w:rsidR="004F2334" w:rsidRPr="004F2334" w:rsidRDefault="004F2334" w:rsidP="00562CF1">
      <w:pPr>
        <w:pStyle w:val="Listenabsatz"/>
        <w:numPr>
          <w:ilvl w:val="0"/>
          <w:numId w:val="73"/>
        </w:numPr>
        <w:ind w:left="284" w:hanging="284"/>
        <w:rPr>
          <w:rFonts w:ascii="Verdana" w:hAnsi="Verdana"/>
        </w:rPr>
      </w:pPr>
      <w:r w:rsidRPr="004F2334">
        <w:rPr>
          <w:rFonts w:ascii="Verdana" w:hAnsi="Verdana"/>
        </w:rPr>
        <w:t>Frühförderung blinder und sehbehinderter Kinder</w:t>
      </w:r>
    </w:p>
    <w:p w:rsidR="004F2334" w:rsidRPr="004F2334" w:rsidRDefault="004F2334" w:rsidP="00562CF1">
      <w:pPr>
        <w:pStyle w:val="Listenabsatz"/>
        <w:numPr>
          <w:ilvl w:val="0"/>
          <w:numId w:val="73"/>
        </w:numPr>
        <w:ind w:left="284" w:hanging="284"/>
        <w:rPr>
          <w:rFonts w:ascii="Verdana" w:hAnsi="Verdana"/>
        </w:rPr>
      </w:pPr>
      <w:r w:rsidRPr="004F2334">
        <w:rPr>
          <w:rFonts w:ascii="Verdana" w:hAnsi="Verdana"/>
        </w:rPr>
        <w:t>Behinderungsbewältigung und Sucht</w:t>
      </w:r>
    </w:p>
    <w:p w:rsidR="004F2334" w:rsidRPr="004F2334" w:rsidRDefault="004F2334" w:rsidP="00562CF1">
      <w:pPr>
        <w:pStyle w:val="Listenabsatz"/>
        <w:numPr>
          <w:ilvl w:val="0"/>
          <w:numId w:val="73"/>
        </w:numPr>
        <w:ind w:left="284" w:hanging="284"/>
        <w:rPr>
          <w:rFonts w:ascii="Verdana" w:hAnsi="Verdana"/>
        </w:rPr>
      </w:pPr>
      <w:r w:rsidRPr="004F2334">
        <w:rPr>
          <w:rFonts w:ascii="Verdana" w:hAnsi="Verdana"/>
        </w:rPr>
        <w:t>Augenmedizinische Themen (</w:t>
      </w:r>
      <w:r>
        <w:rPr>
          <w:rFonts w:ascii="Verdana" w:hAnsi="Verdana"/>
        </w:rPr>
        <w:t>z.B</w:t>
      </w:r>
      <w:r w:rsidRPr="004F2334">
        <w:rPr>
          <w:rFonts w:ascii="Verdana" w:hAnsi="Verdana"/>
        </w:rPr>
        <w:t>. Zapfen-Stäbchen-Dystrophie, krankhafte Veränderungen des Glaskörpers, Grenzen der medizinischen Information)</w:t>
      </w:r>
    </w:p>
    <w:p w:rsidR="004F2334" w:rsidRPr="004F2334" w:rsidRDefault="004F2334" w:rsidP="00562CF1">
      <w:pPr>
        <w:pStyle w:val="Listenabsatz"/>
        <w:numPr>
          <w:ilvl w:val="0"/>
          <w:numId w:val="73"/>
        </w:numPr>
        <w:ind w:left="284" w:hanging="284"/>
        <w:rPr>
          <w:rFonts w:ascii="Verdana" w:hAnsi="Verdana"/>
        </w:rPr>
      </w:pPr>
      <w:r>
        <w:rPr>
          <w:rFonts w:ascii="Verdana" w:hAnsi="Verdana"/>
        </w:rPr>
        <w:t>K</w:t>
      </w:r>
      <w:r w:rsidRPr="004F2334">
        <w:rPr>
          <w:rFonts w:ascii="Verdana" w:hAnsi="Verdana"/>
        </w:rPr>
        <w:t>risenintervention (besondere Situationen in der Beratung erkennen und bewältigen)</w:t>
      </w:r>
    </w:p>
    <w:p w:rsidR="004F2334" w:rsidRPr="004F2334" w:rsidRDefault="004F2334" w:rsidP="00562CF1">
      <w:pPr>
        <w:pStyle w:val="Listenabsatz"/>
        <w:numPr>
          <w:ilvl w:val="0"/>
          <w:numId w:val="73"/>
        </w:numPr>
        <w:ind w:left="284" w:hanging="284"/>
        <w:rPr>
          <w:rFonts w:ascii="Verdana" w:hAnsi="Verdana"/>
        </w:rPr>
      </w:pPr>
      <w:r w:rsidRPr="004F2334">
        <w:rPr>
          <w:rFonts w:ascii="Verdana" w:hAnsi="Verdana"/>
        </w:rPr>
        <w:t>Beratertag 2019 (</w:t>
      </w:r>
      <w:r>
        <w:rPr>
          <w:rFonts w:ascii="Verdana" w:hAnsi="Verdana"/>
        </w:rPr>
        <w:t>z.B.</w:t>
      </w:r>
      <w:r w:rsidRPr="004F2334">
        <w:rPr>
          <w:rFonts w:ascii="Verdana" w:hAnsi="Verdana"/>
        </w:rPr>
        <w:t xml:space="preserve"> Datenschutz in der Beratung, Implantat zur Messung des Augeninnendrucks bei Glaukom, Neugestaltung der Selbsthilfeförderung durch die GKV 2020, Evaluation BPA 2019, Planung BPA 2020)</w:t>
      </w:r>
    </w:p>
    <w:p w:rsidR="004F2334" w:rsidRPr="004F2334" w:rsidRDefault="004F2334" w:rsidP="004F2334">
      <w:pPr>
        <w:rPr>
          <w:rFonts w:ascii="Verdana" w:hAnsi="Verdana"/>
        </w:rPr>
      </w:pPr>
    </w:p>
    <w:p w:rsidR="004F2334" w:rsidRPr="004F2334" w:rsidRDefault="004F2334" w:rsidP="004F2334">
      <w:pPr>
        <w:rPr>
          <w:rFonts w:ascii="Verdana" w:hAnsi="Verdana"/>
        </w:rPr>
      </w:pPr>
      <w:r w:rsidRPr="004F2334">
        <w:rPr>
          <w:rFonts w:ascii="Verdana" w:hAnsi="Verdana"/>
        </w:rPr>
        <w:t>Parallel zum Beratertag erfolgte der regionale Abschluss der Ausbildung der neu zu zertifizierenden Berater/-innen mit Schulungen und praktischen Hilfen zum Aufbau und zum laufenden Betrieb regionaler Beratungsstellen.</w:t>
      </w:r>
    </w:p>
    <w:p w:rsidR="004F2334" w:rsidRPr="004F2334" w:rsidRDefault="004F2334" w:rsidP="004F2334">
      <w:pPr>
        <w:rPr>
          <w:rFonts w:ascii="Verdana" w:hAnsi="Verdana"/>
        </w:rPr>
      </w:pPr>
    </w:p>
    <w:p w:rsidR="004F2334" w:rsidRPr="008D7DE1" w:rsidRDefault="004F2334" w:rsidP="004F2334">
      <w:r w:rsidRPr="004F2334">
        <w:rPr>
          <w:rFonts w:ascii="Verdana" w:hAnsi="Verdana"/>
        </w:rPr>
        <w:t>Zum Jahresende waren landesweit 83 Berater/innen in 53 B</w:t>
      </w:r>
      <w:r w:rsidR="00277208">
        <w:rPr>
          <w:rFonts w:ascii="Verdana" w:hAnsi="Verdana"/>
        </w:rPr>
        <w:t>lickpunkt Auge</w:t>
      </w:r>
      <w:r w:rsidRPr="004F2334">
        <w:rPr>
          <w:rFonts w:ascii="Verdana" w:hAnsi="Verdana"/>
        </w:rPr>
        <w:t>-Beratungsstellen aktiv. Sie führten 1.938 Beratungsgespräche (davon 1.224 auch Hilfsmittelberatung) durch und organisierten</w:t>
      </w:r>
      <w:r>
        <w:rPr>
          <w:rFonts w:ascii="Verdana" w:hAnsi="Verdana"/>
        </w:rPr>
        <w:t xml:space="preserve"> 400 V</w:t>
      </w:r>
      <w:r w:rsidRPr="004F2334">
        <w:rPr>
          <w:rFonts w:ascii="Verdana" w:hAnsi="Verdana"/>
        </w:rPr>
        <w:t>eranstaltungen, bei denen ca. 6.000 Personen erreicht wurden.</w:t>
      </w:r>
    </w:p>
    <w:p w:rsidR="00513EB6" w:rsidRPr="000A70E6" w:rsidRDefault="00513EB6" w:rsidP="00A81925">
      <w:pPr>
        <w:rPr>
          <w:rFonts w:ascii="Verdana" w:hAnsi="Verdana"/>
          <w:sz w:val="23"/>
          <w:szCs w:val="23"/>
        </w:rPr>
      </w:pPr>
    </w:p>
    <w:p w:rsidR="00B77D53" w:rsidRPr="003C39B0" w:rsidRDefault="00040B08" w:rsidP="00A456BF">
      <w:pPr>
        <w:pStyle w:val="berschrift3"/>
        <w:numPr>
          <w:ilvl w:val="2"/>
          <w:numId w:val="1"/>
        </w:numPr>
        <w:ind w:left="2127" w:hanging="1407"/>
        <w:rPr>
          <w:rFonts w:ascii="Verdana" w:hAnsi="Verdana"/>
          <w:u w:val="single"/>
        </w:rPr>
      </w:pPr>
      <w:bookmarkStart w:id="23" w:name="_Toc47964035"/>
      <w:r w:rsidRPr="003C39B0">
        <w:rPr>
          <w:rFonts w:ascii="Verdana" w:hAnsi="Verdana"/>
          <w:u w:val="single"/>
        </w:rPr>
        <w:t>Ergänzende Unabhängige Teilhabeberatung</w:t>
      </w:r>
      <w:r w:rsidR="00A456BF" w:rsidRPr="003C39B0">
        <w:rPr>
          <w:rFonts w:ascii="Verdana" w:hAnsi="Verdana"/>
          <w:u w:val="single"/>
        </w:rPr>
        <w:t xml:space="preserve"> (EUTB)</w:t>
      </w:r>
      <w:bookmarkEnd w:id="23"/>
    </w:p>
    <w:p w:rsidR="00040B08" w:rsidRPr="003C39B0" w:rsidRDefault="00040B08" w:rsidP="00040B08">
      <w:pPr>
        <w:rPr>
          <w:rFonts w:ascii="Verdana" w:hAnsi="Verdana"/>
          <w:sz w:val="23"/>
          <w:szCs w:val="23"/>
        </w:rPr>
      </w:pPr>
    </w:p>
    <w:p w:rsidR="002921E7" w:rsidRPr="002921E7" w:rsidRDefault="002921E7" w:rsidP="00562CF1">
      <w:pPr>
        <w:pStyle w:val="Listenabsatz"/>
        <w:numPr>
          <w:ilvl w:val="0"/>
          <w:numId w:val="74"/>
        </w:numPr>
        <w:ind w:left="284" w:hanging="284"/>
        <w:rPr>
          <w:rFonts w:ascii="Verdana" w:hAnsi="Verdana"/>
        </w:rPr>
      </w:pPr>
      <w:r w:rsidRPr="002921E7">
        <w:rPr>
          <w:rFonts w:ascii="Verdana" w:hAnsi="Verdana"/>
        </w:rPr>
        <w:t>Die Berater der EUTB bauten ihr Netzwerk aus und besuchten zahlreiche Fortbildungen und Fachtagungen.</w:t>
      </w:r>
    </w:p>
    <w:p w:rsidR="002921E7" w:rsidRPr="002921E7" w:rsidRDefault="002921E7" w:rsidP="00562CF1">
      <w:pPr>
        <w:pStyle w:val="Listenabsatz"/>
        <w:numPr>
          <w:ilvl w:val="0"/>
          <w:numId w:val="74"/>
        </w:numPr>
        <w:ind w:left="284" w:hanging="284"/>
        <w:rPr>
          <w:rFonts w:ascii="Verdana" w:hAnsi="Verdana"/>
        </w:rPr>
      </w:pPr>
      <w:r w:rsidRPr="002921E7">
        <w:rPr>
          <w:rFonts w:ascii="Verdana" w:hAnsi="Verdana"/>
        </w:rPr>
        <w:t>Seit Juli 2019 hat die Beratungsstelle einen Raum im Johannes</w:t>
      </w:r>
      <w:r w:rsidR="00277208">
        <w:rPr>
          <w:rFonts w:ascii="Verdana" w:hAnsi="Verdana"/>
        </w:rPr>
        <w:t>-H</w:t>
      </w:r>
      <w:r w:rsidRPr="002921E7">
        <w:rPr>
          <w:rFonts w:ascii="Verdana" w:hAnsi="Verdana"/>
        </w:rPr>
        <w:t>ospital, in welchem monatlich Beratungen stattfinden.</w:t>
      </w:r>
    </w:p>
    <w:p w:rsidR="002921E7" w:rsidRPr="002921E7" w:rsidRDefault="002921E7" w:rsidP="00562CF1">
      <w:pPr>
        <w:pStyle w:val="Listenabsatz"/>
        <w:numPr>
          <w:ilvl w:val="0"/>
          <w:numId w:val="74"/>
        </w:numPr>
        <w:ind w:left="284" w:hanging="284"/>
        <w:rPr>
          <w:rFonts w:ascii="Verdana" w:hAnsi="Verdana"/>
        </w:rPr>
      </w:pPr>
      <w:r w:rsidRPr="002921E7">
        <w:rPr>
          <w:rFonts w:ascii="Verdana" w:hAnsi="Verdana"/>
        </w:rPr>
        <w:t>In Kooperation mit dem KSL-MSi fand im November 2019 eine Schulung zum Thema “Sinnesbehinderungen erleben, verstehen und richtig beraten“ mit dem Ziel</w:t>
      </w:r>
      <w:r w:rsidR="00277208">
        <w:rPr>
          <w:rFonts w:ascii="Verdana" w:hAnsi="Verdana"/>
        </w:rPr>
        <w:t>,</w:t>
      </w:r>
      <w:r w:rsidRPr="002921E7">
        <w:rPr>
          <w:rFonts w:ascii="Verdana" w:hAnsi="Verdana"/>
        </w:rPr>
        <w:t xml:space="preserve"> andere EUTB Berater/innen in Westfalen zu informieren und zu sensibilisieren</w:t>
      </w:r>
      <w:r w:rsidR="00277208">
        <w:rPr>
          <w:rFonts w:ascii="Verdana" w:hAnsi="Verdana"/>
        </w:rPr>
        <w:t>,</w:t>
      </w:r>
      <w:r w:rsidRPr="002921E7">
        <w:rPr>
          <w:rFonts w:ascii="Verdana" w:hAnsi="Verdana"/>
        </w:rPr>
        <w:t xml:space="preserve"> statt.</w:t>
      </w:r>
    </w:p>
    <w:p w:rsidR="002921E7" w:rsidRPr="002921E7" w:rsidRDefault="002921E7" w:rsidP="00562CF1">
      <w:pPr>
        <w:pStyle w:val="Listenabsatz"/>
        <w:numPr>
          <w:ilvl w:val="0"/>
          <w:numId w:val="74"/>
        </w:numPr>
        <w:ind w:left="284" w:hanging="284"/>
        <w:rPr>
          <w:rFonts w:ascii="Verdana" w:hAnsi="Verdana"/>
        </w:rPr>
      </w:pPr>
      <w:r w:rsidRPr="002921E7">
        <w:rPr>
          <w:rFonts w:ascii="Verdana" w:hAnsi="Verdana"/>
        </w:rPr>
        <w:t>Mit dem Blickpunkt</w:t>
      </w:r>
      <w:r w:rsidR="00A205D7">
        <w:rPr>
          <w:rFonts w:ascii="Verdana" w:hAnsi="Verdana"/>
        </w:rPr>
        <w:t xml:space="preserve"> </w:t>
      </w:r>
      <w:r w:rsidRPr="002921E7">
        <w:rPr>
          <w:rFonts w:ascii="Verdana" w:hAnsi="Verdana"/>
        </w:rPr>
        <w:t>Auge</w:t>
      </w:r>
      <w:r w:rsidR="00277208">
        <w:rPr>
          <w:rFonts w:ascii="Verdana" w:hAnsi="Verdana"/>
        </w:rPr>
        <w:t>-</w:t>
      </w:r>
      <w:r w:rsidRPr="002921E7">
        <w:rPr>
          <w:rFonts w:ascii="Verdana" w:hAnsi="Verdana"/>
        </w:rPr>
        <w:t>Beratungsangebot wurden gemeinschaftliche Flyer und Poster konzipiert.</w:t>
      </w:r>
    </w:p>
    <w:p w:rsidR="002921E7" w:rsidRDefault="002921E7" w:rsidP="002921E7">
      <w:pPr>
        <w:rPr>
          <w:rFonts w:ascii="Verdana" w:hAnsi="Verdana"/>
        </w:rPr>
      </w:pPr>
    </w:p>
    <w:p w:rsidR="007B5E5E" w:rsidRPr="000A70E6" w:rsidRDefault="002921E7" w:rsidP="002921E7">
      <w:pPr>
        <w:rPr>
          <w:rFonts w:ascii="Verdana" w:hAnsi="Verdana"/>
        </w:rPr>
      </w:pPr>
      <w:r w:rsidRPr="002921E7">
        <w:rPr>
          <w:rFonts w:ascii="Verdana" w:hAnsi="Verdana"/>
        </w:rPr>
        <w:t xml:space="preserve">Im Jahr 2019 wurden 473 Beratungsanfragen geführt und 438 Informationsanfragen beantwortet. Inhaltlich standen neben Fragen zu Hilfsmitteln, zum Schwerbehindertenausweis und zum Blindengeld überwiegend sozialrechtliche Themen das Bundesteilhabegesetz betreffend im Vordergrund. Die EUTB wurde dabei sehr oft von professionellen Fachkräften </w:t>
      </w:r>
      <w:r w:rsidR="00277208">
        <w:rPr>
          <w:rFonts w:ascii="Verdana" w:hAnsi="Verdana"/>
        </w:rPr>
        <w:t>-</w:t>
      </w:r>
      <w:r w:rsidRPr="002921E7">
        <w:rPr>
          <w:rFonts w:ascii="Verdana" w:hAnsi="Verdana"/>
        </w:rPr>
        <w:t xml:space="preserve"> die im Auftrag des Menschen mit einer (drohenden Behinderung) agierten - in Anspruch genommen (19,5%).</w:t>
      </w:r>
    </w:p>
    <w:p w:rsidR="00040B08" w:rsidRPr="002921E7" w:rsidRDefault="00040B08" w:rsidP="00DB7F1E">
      <w:pPr>
        <w:rPr>
          <w:rFonts w:ascii="Verdana" w:hAnsi="Verdana"/>
        </w:rPr>
      </w:pPr>
    </w:p>
    <w:p w:rsidR="00C455BA" w:rsidRPr="000A70E6" w:rsidRDefault="00C455BA" w:rsidP="0039698B">
      <w:pPr>
        <w:pStyle w:val="berschrift3"/>
        <w:numPr>
          <w:ilvl w:val="2"/>
          <w:numId w:val="1"/>
        </w:numPr>
        <w:rPr>
          <w:rFonts w:ascii="Verdana" w:hAnsi="Verdana"/>
          <w:u w:val="single"/>
        </w:rPr>
      </w:pPr>
      <w:bookmarkStart w:id="24" w:name="_Toc47964036"/>
      <w:r w:rsidRPr="000A70E6">
        <w:rPr>
          <w:rFonts w:ascii="Verdana" w:hAnsi="Verdana"/>
          <w:u w:val="single"/>
        </w:rPr>
        <w:t>Rechtsberatung</w:t>
      </w:r>
      <w:bookmarkEnd w:id="24"/>
    </w:p>
    <w:p w:rsidR="00C455BA" w:rsidRPr="000A70E6" w:rsidRDefault="00C455BA" w:rsidP="00BC2DD0">
      <w:pPr>
        <w:rPr>
          <w:rFonts w:ascii="Verdana" w:hAnsi="Verdana"/>
        </w:rPr>
      </w:pPr>
    </w:p>
    <w:p w:rsidR="00CE05C6" w:rsidRPr="002455AB" w:rsidRDefault="00CE05C6" w:rsidP="00CE05C6">
      <w:pPr>
        <w:rPr>
          <w:rFonts w:ascii="Verdana" w:hAnsi="Verdana"/>
        </w:rPr>
      </w:pPr>
      <w:r w:rsidRPr="002455AB">
        <w:rPr>
          <w:rFonts w:ascii="Verdana" w:hAnsi="Verdana"/>
        </w:rPr>
        <w:t xml:space="preserve">Die Rechtsreferentin betreute im Jahr </w:t>
      </w:r>
      <w:r w:rsidR="00C11AB4" w:rsidRPr="002455AB">
        <w:rPr>
          <w:rFonts w:ascii="Verdana" w:hAnsi="Verdana"/>
        </w:rPr>
        <w:t>2019</w:t>
      </w:r>
      <w:r w:rsidRPr="002455AB">
        <w:rPr>
          <w:rFonts w:ascii="Verdana" w:hAnsi="Verdana"/>
        </w:rPr>
        <w:t xml:space="preserve"> insgesamt </w:t>
      </w:r>
      <w:r w:rsidR="002455AB" w:rsidRPr="002455AB">
        <w:rPr>
          <w:rFonts w:ascii="Verdana" w:hAnsi="Verdana"/>
        </w:rPr>
        <w:t>15</w:t>
      </w:r>
      <w:r w:rsidRPr="002455AB">
        <w:rPr>
          <w:rFonts w:ascii="Verdana" w:hAnsi="Verdana"/>
        </w:rPr>
        <w:t xml:space="preserve"> Klageverfahren mit den Inhalten Blindengeld, Hilfsmitte</w:t>
      </w:r>
      <w:r w:rsidR="002455AB" w:rsidRPr="002455AB">
        <w:rPr>
          <w:rFonts w:ascii="Verdana" w:hAnsi="Verdana"/>
        </w:rPr>
        <w:t>lbewilligung, Rente. Es wurden 29</w:t>
      </w:r>
      <w:r w:rsidRPr="002455AB">
        <w:rPr>
          <w:rFonts w:ascii="Verdana" w:hAnsi="Verdana"/>
        </w:rPr>
        <w:t xml:space="preserve"> Widerspruchsverfahren</w:t>
      </w:r>
      <w:r w:rsidR="002455AB" w:rsidRPr="002455AB">
        <w:rPr>
          <w:rFonts w:ascii="Verdana" w:hAnsi="Verdana"/>
        </w:rPr>
        <w:t xml:space="preserve"> beraten,</w:t>
      </w:r>
      <w:r w:rsidRPr="002455AB">
        <w:rPr>
          <w:rFonts w:ascii="Verdana" w:hAnsi="Verdana"/>
        </w:rPr>
        <w:t xml:space="preserve"> eingeleitet und begleitet.</w:t>
      </w:r>
    </w:p>
    <w:p w:rsidR="00CE05C6" w:rsidRPr="002455AB" w:rsidRDefault="00CE05C6" w:rsidP="00CE05C6">
      <w:pPr>
        <w:rPr>
          <w:rFonts w:ascii="Verdana" w:hAnsi="Verdana"/>
        </w:rPr>
      </w:pPr>
    </w:p>
    <w:p w:rsidR="00CE05C6" w:rsidRPr="002455AB" w:rsidRDefault="00CE05C6" w:rsidP="00CE05C6">
      <w:pPr>
        <w:rPr>
          <w:rFonts w:ascii="Verdana" w:hAnsi="Verdana"/>
        </w:rPr>
      </w:pPr>
      <w:r w:rsidRPr="002455AB">
        <w:rPr>
          <w:rFonts w:ascii="Verdana" w:hAnsi="Verdana"/>
        </w:rPr>
        <w:t>Jede Woche riefen durchschnittlich 3 bis 4 Personen an, die beraten werden wollten. Dabei handelte es sich zum Teil um Mitglieder, aber auch Nichtmitglieder, z.B. Altenheime, Rechtsanwälte, Betreuer etc.</w:t>
      </w:r>
    </w:p>
    <w:p w:rsidR="00CE05C6" w:rsidRPr="002455AB" w:rsidRDefault="00CE05C6" w:rsidP="00CE05C6">
      <w:pPr>
        <w:rPr>
          <w:rFonts w:ascii="Verdana" w:hAnsi="Verdana"/>
        </w:rPr>
      </w:pPr>
    </w:p>
    <w:p w:rsidR="00CE05C6" w:rsidRPr="002455AB" w:rsidRDefault="00CE05C6" w:rsidP="00CE05C6">
      <w:pPr>
        <w:rPr>
          <w:rFonts w:ascii="Verdana" w:hAnsi="Verdana"/>
          <w:sz w:val="23"/>
          <w:szCs w:val="23"/>
        </w:rPr>
      </w:pPr>
      <w:r w:rsidRPr="002455AB">
        <w:rPr>
          <w:rFonts w:ascii="Verdana" w:hAnsi="Verdana"/>
        </w:rPr>
        <w:t xml:space="preserve">Es wurden </w:t>
      </w:r>
      <w:r w:rsidR="00A205D7">
        <w:rPr>
          <w:rFonts w:ascii="Verdana" w:hAnsi="Verdana"/>
        </w:rPr>
        <w:t xml:space="preserve">in </w:t>
      </w:r>
      <w:r w:rsidR="002455AB" w:rsidRPr="002455AB">
        <w:rPr>
          <w:rFonts w:ascii="Verdana" w:hAnsi="Verdana"/>
        </w:rPr>
        <w:t xml:space="preserve">zwei Bezirksgruppen </w:t>
      </w:r>
      <w:r w:rsidRPr="002455AB">
        <w:rPr>
          <w:rFonts w:ascii="Verdana" w:hAnsi="Verdana"/>
        </w:rPr>
        <w:t>Vortr</w:t>
      </w:r>
      <w:r w:rsidR="002455AB" w:rsidRPr="002455AB">
        <w:rPr>
          <w:rFonts w:ascii="Verdana" w:hAnsi="Verdana"/>
        </w:rPr>
        <w:t>ä</w:t>
      </w:r>
      <w:r w:rsidRPr="002455AB">
        <w:rPr>
          <w:rFonts w:ascii="Verdana" w:hAnsi="Verdana"/>
        </w:rPr>
        <w:t>g</w:t>
      </w:r>
      <w:r w:rsidR="002455AB" w:rsidRPr="002455AB">
        <w:rPr>
          <w:rFonts w:ascii="Verdana" w:hAnsi="Verdana"/>
        </w:rPr>
        <w:t>e</w:t>
      </w:r>
      <w:r w:rsidRPr="002455AB">
        <w:rPr>
          <w:rFonts w:ascii="Verdana" w:hAnsi="Verdana"/>
        </w:rPr>
        <w:t xml:space="preserve"> zum Sozialrecht gehalten</w:t>
      </w:r>
      <w:r w:rsidR="002455AB" w:rsidRPr="002455AB">
        <w:rPr>
          <w:rFonts w:ascii="Verdana" w:hAnsi="Verdana"/>
        </w:rPr>
        <w:t>.</w:t>
      </w:r>
      <w:r w:rsidRPr="002455AB">
        <w:rPr>
          <w:rFonts w:ascii="Verdana" w:hAnsi="Verdana"/>
        </w:rPr>
        <w:t xml:space="preserve"> </w:t>
      </w:r>
    </w:p>
    <w:p w:rsidR="00A822B7" w:rsidRPr="002455AB" w:rsidRDefault="00A822B7" w:rsidP="00BC2DD0">
      <w:pPr>
        <w:rPr>
          <w:rFonts w:ascii="Verdana" w:hAnsi="Verdana"/>
          <w:sz w:val="23"/>
          <w:szCs w:val="23"/>
        </w:rPr>
      </w:pPr>
    </w:p>
    <w:p w:rsidR="00A822B7" w:rsidRPr="000A70E6" w:rsidRDefault="00A822B7" w:rsidP="0039698B">
      <w:pPr>
        <w:pStyle w:val="berschrift3"/>
        <w:numPr>
          <w:ilvl w:val="2"/>
          <w:numId w:val="1"/>
        </w:numPr>
        <w:rPr>
          <w:rFonts w:ascii="Verdana" w:hAnsi="Verdana"/>
          <w:u w:val="single"/>
        </w:rPr>
      </w:pPr>
      <w:bookmarkStart w:id="25" w:name="_Toc47964037"/>
      <w:r w:rsidRPr="000A70E6">
        <w:rPr>
          <w:rFonts w:ascii="Verdana" w:hAnsi="Verdana"/>
          <w:u w:val="single"/>
        </w:rPr>
        <w:t>Seniorenzentrum Blickpunkt Meschede</w:t>
      </w:r>
      <w:bookmarkEnd w:id="25"/>
    </w:p>
    <w:p w:rsidR="00A822B7" w:rsidRPr="000A70E6" w:rsidRDefault="00A822B7" w:rsidP="00A822B7">
      <w:pPr>
        <w:rPr>
          <w:rFonts w:ascii="Verdana" w:hAnsi="Verdana"/>
        </w:rPr>
      </w:pPr>
    </w:p>
    <w:p w:rsidR="00130E0E" w:rsidRPr="00130E0E" w:rsidRDefault="00130E0E" w:rsidP="00130E0E">
      <w:pPr>
        <w:rPr>
          <w:rFonts w:ascii="Verdana" w:hAnsi="Verdana"/>
        </w:rPr>
      </w:pPr>
      <w:r w:rsidRPr="00130E0E">
        <w:rPr>
          <w:rFonts w:ascii="Verdana" w:hAnsi="Verdana"/>
        </w:rPr>
        <w:t>Die Belegung lag 2019 bei 99,4</w:t>
      </w:r>
      <w:r w:rsidR="00277208">
        <w:rPr>
          <w:rFonts w:ascii="Verdana" w:hAnsi="Verdana"/>
        </w:rPr>
        <w:t xml:space="preserve"> </w:t>
      </w:r>
      <w:r w:rsidRPr="00130E0E">
        <w:rPr>
          <w:rFonts w:ascii="Verdana" w:hAnsi="Verdana"/>
        </w:rPr>
        <w:t xml:space="preserve">% (29.020 von 29.200 möglichen Belegungstagen). Insgesamt wurden 127 Menschen versorgt, darunter 38 Kurzeitpflegegäste. Neben der täglichen Betreuung und Versorgung </w:t>
      </w:r>
      <w:r w:rsidR="00A205D7">
        <w:rPr>
          <w:rFonts w:ascii="Verdana" w:hAnsi="Verdana"/>
        </w:rPr>
        <w:t>der</w:t>
      </w:r>
      <w:r w:rsidRPr="00130E0E">
        <w:rPr>
          <w:rFonts w:ascii="Verdana" w:hAnsi="Verdana"/>
        </w:rPr>
        <w:t xml:space="preserve"> Bewohner</w:t>
      </w:r>
      <w:r w:rsidR="00277208">
        <w:rPr>
          <w:rFonts w:ascii="Verdana" w:hAnsi="Verdana"/>
        </w:rPr>
        <w:t>/</w:t>
      </w:r>
      <w:r w:rsidR="00562CF1">
        <w:rPr>
          <w:rFonts w:ascii="Verdana" w:hAnsi="Verdana"/>
        </w:rPr>
        <w:t>-</w:t>
      </w:r>
      <w:r w:rsidR="00277208">
        <w:rPr>
          <w:rFonts w:ascii="Verdana" w:hAnsi="Verdana"/>
        </w:rPr>
        <w:t>innen</w:t>
      </w:r>
      <w:r w:rsidRPr="00130E0E">
        <w:rPr>
          <w:rFonts w:ascii="Verdana" w:hAnsi="Verdana"/>
        </w:rPr>
        <w:t xml:space="preserve"> und Gäste </w:t>
      </w:r>
      <w:r w:rsidR="00A205D7">
        <w:rPr>
          <w:rFonts w:ascii="Verdana" w:hAnsi="Verdana"/>
        </w:rPr>
        <w:t>wurden</w:t>
      </w:r>
      <w:r w:rsidRPr="00130E0E">
        <w:rPr>
          <w:rFonts w:ascii="Verdana" w:hAnsi="Verdana"/>
        </w:rPr>
        <w:t xml:space="preserve"> im Jahr 2019 auch wieder einige besondere Veranstaltungen im Seniorenzentrum durchgeführt. Karnevalsfeiern an Altweiber und Rosenmontag, Gedenkgottesdienst für </w:t>
      </w:r>
      <w:r w:rsidR="00A205D7">
        <w:rPr>
          <w:rFonts w:ascii="Verdana" w:hAnsi="Verdana"/>
        </w:rPr>
        <w:t>die</w:t>
      </w:r>
      <w:r w:rsidRPr="00130E0E">
        <w:rPr>
          <w:rFonts w:ascii="Verdana" w:hAnsi="Verdana"/>
        </w:rPr>
        <w:t xml:space="preserve"> Verstorbenen, Urlaub ohne Koffer, </w:t>
      </w:r>
      <w:r w:rsidR="00A205D7">
        <w:rPr>
          <w:rFonts w:ascii="Verdana" w:hAnsi="Verdana"/>
        </w:rPr>
        <w:t>ein</w:t>
      </w:r>
      <w:r w:rsidRPr="00130E0E">
        <w:rPr>
          <w:rFonts w:ascii="Verdana" w:hAnsi="Verdana"/>
        </w:rPr>
        <w:t xml:space="preserve"> Sommerfest, Kartoffelbraten, Angehörigentreffen, Adventsbasar und die Bewohnerweihnachtsfeier. </w:t>
      </w:r>
    </w:p>
    <w:p w:rsidR="00277208" w:rsidRDefault="00277208" w:rsidP="00BC2DD0">
      <w:pPr>
        <w:rPr>
          <w:rFonts w:ascii="Verdana" w:hAnsi="Verdana"/>
        </w:rPr>
      </w:pPr>
    </w:p>
    <w:p w:rsidR="007D6E8F" w:rsidRPr="000A70E6" w:rsidRDefault="00E320B9" w:rsidP="00BC2DD0">
      <w:pPr>
        <w:rPr>
          <w:rFonts w:ascii="Verdana" w:hAnsi="Verdana"/>
        </w:rPr>
      </w:pPr>
      <w:r w:rsidRPr="000A70E6">
        <w:rPr>
          <w:rFonts w:ascii="Verdana" w:hAnsi="Verdana"/>
        </w:rPr>
        <w:t xml:space="preserve">Internetseite: </w:t>
      </w:r>
      <w:hyperlink r:id="rId27" w:history="1">
        <w:r w:rsidR="00A205D7" w:rsidRPr="002F0CDF">
          <w:rPr>
            <w:rStyle w:val="Hyperlink"/>
            <w:rFonts w:ascii="Verdana" w:hAnsi="Verdana"/>
          </w:rPr>
          <w:t>http://www.szbm.de/</w:t>
        </w:r>
      </w:hyperlink>
      <w:r w:rsidR="00A205D7">
        <w:rPr>
          <w:rFonts w:ascii="Verdana" w:hAnsi="Verdana"/>
        </w:rPr>
        <w:t xml:space="preserve"> </w:t>
      </w:r>
    </w:p>
    <w:p w:rsidR="00E320B9" w:rsidRPr="000A70E6" w:rsidRDefault="00E320B9" w:rsidP="00BC2DD0">
      <w:pPr>
        <w:rPr>
          <w:rFonts w:ascii="Verdana" w:hAnsi="Verdana"/>
        </w:rPr>
      </w:pPr>
    </w:p>
    <w:p w:rsidR="009D75E1" w:rsidRPr="000A70E6" w:rsidRDefault="009D75E1" w:rsidP="00BC2DD0">
      <w:pPr>
        <w:rPr>
          <w:rFonts w:ascii="Verdana" w:hAnsi="Verdana"/>
        </w:rPr>
      </w:pPr>
    </w:p>
    <w:p w:rsidR="00E04D0F" w:rsidRPr="000A70E6" w:rsidRDefault="00E04D0F" w:rsidP="00937C0F">
      <w:pPr>
        <w:pStyle w:val="berschrift2"/>
        <w:rPr>
          <w:rFonts w:ascii="Verdana" w:hAnsi="Verdana"/>
        </w:rPr>
      </w:pPr>
      <w:bookmarkStart w:id="26" w:name="_Toc47964038"/>
      <w:r w:rsidRPr="000A70E6">
        <w:rPr>
          <w:rFonts w:ascii="Verdana" w:hAnsi="Verdana"/>
        </w:rPr>
        <w:t>Erreichte</w:t>
      </w:r>
      <w:r w:rsidR="00580CE0" w:rsidRPr="000A70E6">
        <w:rPr>
          <w:rFonts w:ascii="Verdana" w:hAnsi="Verdana"/>
        </w:rPr>
        <w:t xml:space="preserve"> </w:t>
      </w:r>
      <w:r w:rsidRPr="000A70E6">
        <w:rPr>
          <w:rFonts w:ascii="Verdana" w:hAnsi="Verdana"/>
        </w:rPr>
        <w:t>Wirkungen</w:t>
      </w:r>
      <w:r w:rsidR="00580CE0" w:rsidRPr="000A70E6">
        <w:rPr>
          <w:rFonts w:ascii="Verdana" w:hAnsi="Verdana"/>
        </w:rPr>
        <w:t xml:space="preserve"> </w:t>
      </w:r>
      <w:r w:rsidRPr="000A70E6">
        <w:rPr>
          <w:rFonts w:ascii="Verdana" w:hAnsi="Verdana"/>
        </w:rPr>
        <w:t>(Outcome/Impact)</w:t>
      </w:r>
      <w:bookmarkEnd w:id="26"/>
    </w:p>
    <w:p w:rsidR="004027A0" w:rsidRPr="000A70E6" w:rsidRDefault="004027A0" w:rsidP="004027A0">
      <w:pPr>
        <w:rPr>
          <w:rFonts w:ascii="Verdana" w:hAnsi="Verdana"/>
        </w:rPr>
      </w:pPr>
    </w:p>
    <w:p w:rsidR="00FD4E57" w:rsidRPr="000A70E6" w:rsidRDefault="00670588" w:rsidP="004027A0">
      <w:pPr>
        <w:rPr>
          <w:rFonts w:ascii="Verdana" w:hAnsi="Verdana"/>
        </w:rPr>
      </w:pPr>
      <w:r w:rsidRPr="000A70E6">
        <w:rPr>
          <w:rFonts w:ascii="Verdana" w:hAnsi="Verdana"/>
        </w:rPr>
        <w:t>Die intendierten Wirkungen sind s</w:t>
      </w:r>
      <w:r w:rsidR="00FD4E57" w:rsidRPr="000A70E6">
        <w:rPr>
          <w:rFonts w:ascii="Verdana" w:hAnsi="Verdana"/>
        </w:rPr>
        <w:t xml:space="preserve">chwer messbar, </w:t>
      </w:r>
      <w:r w:rsidRPr="000A70E6">
        <w:rPr>
          <w:rFonts w:ascii="Verdana" w:hAnsi="Verdana"/>
        </w:rPr>
        <w:t>da sie zahlenmäßig nicht zu erfassen und</w:t>
      </w:r>
      <w:r w:rsidR="00FD4E57" w:rsidRPr="000A70E6">
        <w:rPr>
          <w:rFonts w:ascii="Verdana" w:hAnsi="Verdana"/>
        </w:rPr>
        <w:t xml:space="preserve"> nicht innerhalb eines Jahres erreichbar</w:t>
      </w:r>
      <w:r w:rsidRPr="000A70E6">
        <w:rPr>
          <w:rFonts w:ascii="Verdana" w:hAnsi="Verdana"/>
        </w:rPr>
        <w:t xml:space="preserve"> sind. Eine inklusive Gesellschaft, </w:t>
      </w:r>
      <w:r w:rsidR="003931BD" w:rsidRPr="000A70E6">
        <w:rPr>
          <w:rFonts w:ascii="Verdana" w:hAnsi="Verdana"/>
        </w:rPr>
        <w:t>Selb</w:t>
      </w:r>
      <w:r w:rsidR="000221B3" w:rsidRPr="000A70E6">
        <w:rPr>
          <w:rFonts w:ascii="Verdana" w:hAnsi="Verdana"/>
        </w:rPr>
        <w:t>st</w:t>
      </w:r>
      <w:r w:rsidR="003931BD" w:rsidRPr="000A70E6">
        <w:rPr>
          <w:rFonts w:ascii="Verdana" w:hAnsi="Verdana"/>
        </w:rPr>
        <w:t xml:space="preserve">ständigkeit und Lebensfreude bei den von Sehverlust </w:t>
      </w:r>
      <w:r w:rsidR="0083390F" w:rsidRPr="000A70E6">
        <w:rPr>
          <w:rFonts w:ascii="Verdana" w:hAnsi="Verdana"/>
        </w:rPr>
        <w:t>b</w:t>
      </w:r>
      <w:r w:rsidR="003931BD" w:rsidRPr="000A70E6">
        <w:rPr>
          <w:rFonts w:ascii="Verdana" w:hAnsi="Verdana"/>
        </w:rPr>
        <w:t xml:space="preserve">etroffenen </w:t>
      </w:r>
      <w:r w:rsidR="002B61DF" w:rsidRPr="000A70E6">
        <w:rPr>
          <w:rFonts w:ascii="Verdana" w:hAnsi="Verdana"/>
        </w:rPr>
        <w:t xml:space="preserve">Menschen </w:t>
      </w:r>
      <w:r w:rsidR="003931BD" w:rsidRPr="000A70E6">
        <w:rPr>
          <w:rFonts w:ascii="Verdana" w:hAnsi="Verdana"/>
        </w:rPr>
        <w:t xml:space="preserve">sind für eine Selbsthilfeorganisation schwer zu messen. Eine barrierefreie Umwelt ist ein sehr langfristiges Ziel und kann nicht im Jahresturnus verfolgt werden. Allerdings können natürlich die örtlichen Erfolge gelistet werden. </w:t>
      </w:r>
      <w:r w:rsidR="005F51D9" w:rsidRPr="000A70E6">
        <w:rPr>
          <w:rFonts w:ascii="Verdana" w:hAnsi="Verdana"/>
        </w:rPr>
        <w:t xml:space="preserve">Bisher </w:t>
      </w:r>
      <w:r w:rsidRPr="000A70E6">
        <w:rPr>
          <w:rFonts w:ascii="Verdana" w:hAnsi="Verdana"/>
        </w:rPr>
        <w:t xml:space="preserve">gibt es </w:t>
      </w:r>
      <w:r w:rsidR="003931BD" w:rsidRPr="000A70E6">
        <w:rPr>
          <w:rFonts w:ascii="Verdana" w:hAnsi="Verdana"/>
        </w:rPr>
        <w:t xml:space="preserve">aber </w:t>
      </w:r>
      <w:r w:rsidR="005F51D9" w:rsidRPr="000A70E6">
        <w:rPr>
          <w:rFonts w:ascii="Verdana" w:hAnsi="Verdana"/>
        </w:rPr>
        <w:t xml:space="preserve">keine </w:t>
      </w:r>
      <w:r w:rsidRPr="000A70E6">
        <w:rPr>
          <w:rFonts w:ascii="Verdana" w:hAnsi="Verdana"/>
        </w:rPr>
        <w:t xml:space="preserve">einheitliche </w:t>
      </w:r>
      <w:r w:rsidR="005F51D9" w:rsidRPr="000A70E6">
        <w:rPr>
          <w:rFonts w:ascii="Verdana" w:hAnsi="Verdana"/>
        </w:rPr>
        <w:t>Erfassung</w:t>
      </w:r>
      <w:r w:rsidR="003931BD" w:rsidRPr="000A70E6">
        <w:rPr>
          <w:rFonts w:ascii="Verdana" w:hAnsi="Verdana"/>
        </w:rPr>
        <w:t xml:space="preserve"> für die Wirkung</w:t>
      </w:r>
      <w:r w:rsidR="005F51D9" w:rsidRPr="000A70E6">
        <w:rPr>
          <w:rFonts w:ascii="Verdana" w:hAnsi="Verdana"/>
        </w:rPr>
        <w:t xml:space="preserve">, </w:t>
      </w:r>
      <w:r w:rsidR="003931BD" w:rsidRPr="000A70E6">
        <w:rPr>
          <w:rFonts w:ascii="Verdana" w:hAnsi="Verdana"/>
        </w:rPr>
        <w:t xml:space="preserve">u.a. weil </w:t>
      </w:r>
      <w:r w:rsidRPr="000A70E6">
        <w:rPr>
          <w:rFonts w:ascii="Verdana" w:hAnsi="Verdana"/>
        </w:rPr>
        <w:t xml:space="preserve">die Bezirks- und Fachgruppen sehr eigenständig arbeiten. Hinzu kommt, dass der Verwaltungsaufwand für die </w:t>
      </w:r>
      <w:r w:rsidR="000221B3" w:rsidRPr="000A70E6">
        <w:rPr>
          <w:rFonts w:ascii="Verdana" w:hAnsi="Verdana"/>
        </w:rPr>
        <w:t>e</w:t>
      </w:r>
      <w:r w:rsidRPr="000A70E6">
        <w:rPr>
          <w:rFonts w:ascii="Verdana" w:hAnsi="Verdana"/>
        </w:rPr>
        <w:t xml:space="preserve">hrenamtlich </w:t>
      </w:r>
      <w:r w:rsidR="000221B3" w:rsidRPr="000A70E6">
        <w:rPr>
          <w:rFonts w:ascii="Verdana" w:hAnsi="Verdana"/>
        </w:rPr>
        <w:t xml:space="preserve">Aktiven </w:t>
      </w:r>
      <w:r w:rsidRPr="000A70E6">
        <w:rPr>
          <w:rFonts w:ascii="Verdana" w:hAnsi="Verdana"/>
        </w:rPr>
        <w:t xml:space="preserve">in den letzten Jahren stark gestiegen ist und der BSVW versucht, dies möglichst gering zu halten. Es ist geplant, einmal im </w:t>
      </w:r>
      <w:r w:rsidR="005F51D9" w:rsidRPr="000A70E6">
        <w:rPr>
          <w:rFonts w:ascii="Verdana" w:hAnsi="Verdana"/>
        </w:rPr>
        <w:t xml:space="preserve">Jahr eine Abfrage </w:t>
      </w:r>
      <w:r w:rsidRPr="000A70E6">
        <w:rPr>
          <w:rFonts w:ascii="Verdana" w:hAnsi="Verdana"/>
        </w:rPr>
        <w:t xml:space="preserve">zu einem bestimmten Thema </w:t>
      </w:r>
      <w:r w:rsidR="005F51D9" w:rsidRPr="000A70E6">
        <w:rPr>
          <w:rFonts w:ascii="Verdana" w:hAnsi="Verdana"/>
        </w:rPr>
        <w:t xml:space="preserve">bei den Ehrenamtlichen </w:t>
      </w:r>
      <w:r w:rsidR="002B61DF" w:rsidRPr="000A70E6">
        <w:rPr>
          <w:rFonts w:ascii="Verdana" w:hAnsi="Verdana"/>
        </w:rPr>
        <w:t>durchzuführen</w:t>
      </w:r>
      <w:r w:rsidR="005F51D9" w:rsidRPr="000A70E6">
        <w:rPr>
          <w:rFonts w:ascii="Verdana" w:hAnsi="Verdana"/>
        </w:rPr>
        <w:t>.</w:t>
      </w:r>
    </w:p>
    <w:p w:rsidR="008C49D8" w:rsidRPr="000A70E6" w:rsidRDefault="008C49D8" w:rsidP="004027A0">
      <w:pPr>
        <w:rPr>
          <w:rFonts w:ascii="Verdana" w:hAnsi="Verdana"/>
        </w:rPr>
      </w:pPr>
    </w:p>
    <w:p w:rsidR="00FD4E57" w:rsidRPr="000A70E6" w:rsidRDefault="00FD4E57" w:rsidP="004027A0">
      <w:pPr>
        <w:rPr>
          <w:rFonts w:ascii="Verdana" w:hAnsi="Verdana"/>
        </w:rPr>
      </w:pPr>
      <w:r w:rsidRPr="000A70E6">
        <w:rPr>
          <w:rFonts w:ascii="Verdana" w:hAnsi="Verdana"/>
        </w:rPr>
        <w:t>Indikatoren</w:t>
      </w:r>
      <w:r w:rsidR="003931BD" w:rsidRPr="000A70E6">
        <w:rPr>
          <w:rFonts w:ascii="Verdana" w:hAnsi="Verdana"/>
        </w:rPr>
        <w:t xml:space="preserve"> für eine Wirkung der Arbeit liegen </w:t>
      </w:r>
      <w:r w:rsidR="0098583A" w:rsidRPr="000A70E6">
        <w:rPr>
          <w:rFonts w:ascii="Verdana" w:hAnsi="Verdana"/>
        </w:rPr>
        <w:t xml:space="preserve">u.a. </w:t>
      </w:r>
      <w:r w:rsidR="003931BD" w:rsidRPr="000A70E6">
        <w:rPr>
          <w:rFonts w:ascii="Verdana" w:hAnsi="Verdana"/>
        </w:rPr>
        <w:t xml:space="preserve">in </w:t>
      </w:r>
      <w:r w:rsidR="003931BD" w:rsidRPr="00A903AB">
        <w:rPr>
          <w:rFonts w:ascii="Verdana" w:hAnsi="Verdana"/>
        </w:rPr>
        <w:t>der Anzahl der neuen Mitglieder</w:t>
      </w:r>
      <w:r w:rsidR="00FB1553" w:rsidRPr="00A903AB">
        <w:rPr>
          <w:rFonts w:ascii="Verdana" w:hAnsi="Verdana"/>
        </w:rPr>
        <w:t xml:space="preserve"> (</w:t>
      </w:r>
      <w:r w:rsidR="00A903AB" w:rsidRPr="00A903AB">
        <w:rPr>
          <w:rFonts w:ascii="Verdana" w:hAnsi="Verdana"/>
        </w:rPr>
        <w:t>204</w:t>
      </w:r>
      <w:r w:rsidR="003877FB" w:rsidRPr="00A903AB">
        <w:rPr>
          <w:rFonts w:ascii="Verdana" w:hAnsi="Verdana"/>
        </w:rPr>
        <w:t>)</w:t>
      </w:r>
      <w:r w:rsidR="003931BD" w:rsidRPr="00A903AB">
        <w:rPr>
          <w:rFonts w:ascii="Verdana" w:hAnsi="Verdana"/>
        </w:rPr>
        <w:t xml:space="preserve">, in der Anzahl der Beratungsgespräche </w:t>
      </w:r>
      <w:r w:rsidR="00040B08" w:rsidRPr="00A903AB">
        <w:rPr>
          <w:rFonts w:ascii="Verdana" w:hAnsi="Verdana"/>
        </w:rPr>
        <w:t>(</w:t>
      </w:r>
      <w:r w:rsidR="00A903AB" w:rsidRPr="00A903AB">
        <w:rPr>
          <w:rFonts w:ascii="Verdana" w:hAnsi="Verdana"/>
        </w:rPr>
        <w:t>1.938</w:t>
      </w:r>
      <w:r w:rsidR="00040B08" w:rsidRPr="00A903AB">
        <w:rPr>
          <w:rFonts w:ascii="Verdana" w:hAnsi="Verdana"/>
        </w:rPr>
        <w:t xml:space="preserve"> B</w:t>
      </w:r>
      <w:r w:rsidR="00277208">
        <w:rPr>
          <w:rFonts w:ascii="Verdana" w:hAnsi="Verdana"/>
        </w:rPr>
        <w:t>lickpunkt Auge</w:t>
      </w:r>
      <w:r w:rsidR="00040B08" w:rsidRPr="00A903AB">
        <w:rPr>
          <w:rFonts w:ascii="Verdana" w:hAnsi="Verdana"/>
        </w:rPr>
        <w:t xml:space="preserve">, </w:t>
      </w:r>
      <w:r w:rsidR="00A903AB" w:rsidRPr="00A903AB">
        <w:rPr>
          <w:rFonts w:ascii="Verdana" w:hAnsi="Verdana"/>
        </w:rPr>
        <w:t>911</w:t>
      </w:r>
      <w:r w:rsidR="008B1B2B" w:rsidRPr="00A903AB">
        <w:rPr>
          <w:rFonts w:ascii="Verdana" w:hAnsi="Verdana"/>
        </w:rPr>
        <w:t xml:space="preserve"> </w:t>
      </w:r>
      <w:r w:rsidR="00040B08" w:rsidRPr="00A903AB">
        <w:rPr>
          <w:rFonts w:ascii="Verdana" w:hAnsi="Verdana"/>
        </w:rPr>
        <w:t xml:space="preserve">EUTB </w:t>
      </w:r>
      <w:r w:rsidR="00040B08" w:rsidRPr="002C7992">
        <w:rPr>
          <w:rFonts w:ascii="Verdana" w:hAnsi="Verdana"/>
        </w:rPr>
        <w:t xml:space="preserve">und </w:t>
      </w:r>
      <w:r w:rsidR="002C7992" w:rsidRPr="002C7992">
        <w:rPr>
          <w:rFonts w:ascii="Verdana" w:hAnsi="Verdana"/>
        </w:rPr>
        <w:t>126</w:t>
      </w:r>
      <w:r w:rsidR="008B1B2B" w:rsidRPr="002C7992">
        <w:rPr>
          <w:rFonts w:ascii="Verdana" w:hAnsi="Verdana"/>
        </w:rPr>
        <w:t xml:space="preserve"> </w:t>
      </w:r>
      <w:r w:rsidR="002C7992" w:rsidRPr="002C7992">
        <w:rPr>
          <w:rFonts w:ascii="Verdana" w:hAnsi="Verdana"/>
        </w:rPr>
        <w:t xml:space="preserve">(von 7) </w:t>
      </w:r>
      <w:r w:rsidR="00040B08" w:rsidRPr="002C7992">
        <w:rPr>
          <w:rFonts w:ascii="Verdana" w:hAnsi="Verdana"/>
        </w:rPr>
        <w:t>BG</w:t>
      </w:r>
      <w:r w:rsidR="002C7992" w:rsidRPr="002C7992">
        <w:rPr>
          <w:rFonts w:ascii="Verdana" w:hAnsi="Verdana"/>
        </w:rPr>
        <w:t xml:space="preserve"> </w:t>
      </w:r>
      <w:r w:rsidR="008B1B2B" w:rsidRPr="00D0661A">
        <w:rPr>
          <w:rFonts w:ascii="Verdana" w:hAnsi="Verdana"/>
        </w:rPr>
        <w:t xml:space="preserve">= </w:t>
      </w:r>
      <w:r w:rsidR="002C7992" w:rsidRPr="00D0661A">
        <w:rPr>
          <w:rFonts w:ascii="Verdana" w:hAnsi="Verdana"/>
        </w:rPr>
        <w:t>2.975</w:t>
      </w:r>
      <w:r w:rsidR="003877FB" w:rsidRPr="00D0661A">
        <w:rPr>
          <w:rFonts w:ascii="Verdana" w:hAnsi="Verdana"/>
        </w:rPr>
        <w:t>)</w:t>
      </w:r>
      <w:r w:rsidR="00A205D7">
        <w:rPr>
          <w:rFonts w:ascii="Verdana" w:hAnsi="Verdana"/>
        </w:rPr>
        <w:t>,</w:t>
      </w:r>
      <w:r w:rsidR="003877FB" w:rsidRPr="00D0661A">
        <w:rPr>
          <w:rFonts w:ascii="Verdana" w:hAnsi="Verdana"/>
        </w:rPr>
        <w:t xml:space="preserve"> </w:t>
      </w:r>
      <w:r w:rsidR="00D0661A" w:rsidRPr="00D0661A">
        <w:rPr>
          <w:rFonts w:ascii="Verdana" w:hAnsi="Verdana"/>
        </w:rPr>
        <w:t xml:space="preserve">den </w:t>
      </w:r>
      <w:r w:rsidR="003931BD" w:rsidRPr="00D0661A">
        <w:rPr>
          <w:rFonts w:ascii="Verdana" w:hAnsi="Verdana"/>
        </w:rPr>
        <w:t>Gruppenangebote</w:t>
      </w:r>
      <w:r w:rsidR="00D0661A" w:rsidRPr="00D0661A">
        <w:rPr>
          <w:rFonts w:ascii="Verdana" w:hAnsi="Verdana"/>
        </w:rPr>
        <w:t>n und</w:t>
      </w:r>
      <w:r w:rsidR="003931BD" w:rsidRPr="00D0661A">
        <w:rPr>
          <w:rFonts w:ascii="Verdana" w:hAnsi="Verdana"/>
        </w:rPr>
        <w:t xml:space="preserve"> in der Beteiligung der Mitglieder an Veranstaltungen</w:t>
      </w:r>
      <w:r w:rsidR="003877FB" w:rsidRPr="00D0661A">
        <w:rPr>
          <w:rFonts w:ascii="Verdana" w:hAnsi="Verdana"/>
        </w:rPr>
        <w:t xml:space="preserve"> </w:t>
      </w:r>
      <w:r w:rsidR="00040B08" w:rsidRPr="00D0661A">
        <w:rPr>
          <w:rFonts w:ascii="Verdana" w:hAnsi="Verdana"/>
        </w:rPr>
        <w:t>(</w:t>
      </w:r>
      <w:r w:rsidR="002C7992" w:rsidRPr="00D0661A">
        <w:rPr>
          <w:rFonts w:ascii="Verdana" w:hAnsi="Verdana"/>
        </w:rPr>
        <w:t>etwa</w:t>
      </w:r>
      <w:r w:rsidR="00040B08" w:rsidRPr="00D0661A">
        <w:rPr>
          <w:rFonts w:ascii="Verdana" w:hAnsi="Verdana"/>
        </w:rPr>
        <w:t xml:space="preserve"> 1</w:t>
      </w:r>
      <w:r w:rsidR="002C7992" w:rsidRPr="00D0661A">
        <w:rPr>
          <w:rFonts w:ascii="Verdana" w:hAnsi="Verdana"/>
        </w:rPr>
        <w:t>5</w:t>
      </w:r>
      <w:r w:rsidR="00040B08" w:rsidRPr="00D0661A">
        <w:rPr>
          <w:rFonts w:ascii="Verdana" w:hAnsi="Verdana"/>
        </w:rPr>
        <w:t>.000</w:t>
      </w:r>
      <w:r w:rsidR="0071163F" w:rsidRPr="00D0661A">
        <w:rPr>
          <w:rFonts w:ascii="Verdana" w:hAnsi="Verdana"/>
        </w:rPr>
        <w:t>)</w:t>
      </w:r>
      <w:r w:rsidR="00040B08" w:rsidRPr="00D0661A">
        <w:rPr>
          <w:rFonts w:ascii="Verdana" w:hAnsi="Verdana"/>
        </w:rPr>
        <w:t xml:space="preserve">. Auch die </w:t>
      </w:r>
      <w:r w:rsidR="003931BD" w:rsidRPr="00D0661A">
        <w:rPr>
          <w:rFonts w:ascii="Verdana" w:hAnsi="Verdana"/>
        </w:rPr>
        <w:t xml:space="preserve">Nachfrage des BSVW als Experten und </w:t>
      </w:r>
      <w:r w:rsidR="008B1B2B" w:rsidRPr="00D0661A">
        <w:rPr>
          <w:rFonts w:ascii="Verdana" w:hAnsi="Verdana"/>
        </w:rPr>
        <w:t>der</w:t>
      </w:r>
      <w:r w:rsidR="003931BD" w:rsidRPr="00D0661A">
        <w:rPr>
          <w:rFonts w:ascii="Verdana" w:hAnsi="Verdana"/>
        </w:rPr>
        <w:t xml:space="preserve"> Grad der Vernetzung</w:t>
      </w:r>
      <w:r w:rsidR="003931BD" w:rsidRPr="000A70E6">
        <w:rPr>
          <w:rFonts w:ascii="Verdana" w:hAnsi="Verdana"/>
        </w:rPr>
        <w:t xml:space="preserve"> mit Kommunen und der Selbsthilfe</w:t>
      </w:r>
      <w:r w:rsidR="001F0D4E" w:rsidRPr="000A70E6">
        <w:rPr>
          <w:rFonts w:ascii="Verdana" w:hAnsi="Verdana"/>
        </w:rPr>
        <w:t>landschaft sowie der Erwähnung in Presse und Rundfunk</w:t>
      </w:r>
      <w:r w:rsidR="008B1B2B" w:rsidRPr="000A70E6">
        <w:rPr>
          <w:rFonts w:ascii="Verdana" w:hAnsi="Verdana"/>
        </w:rPr>
        <w:t xml:space="preserve"> sind wichtige Hinweise für die Wirkung</w:t>
      </w:r>
      <w:r w:rsidR="001F0D4E" w:rsidRPr="000A70E6">
        <w:rPr>
          <w:rFonts w:ascii="Verdana" w:hAnsi="Verdana"/>
        </w:rPr>
        <w:t>.</w:t>
      </w:r>
    </w:p>
    <w:p w:rsidR="00197B95" w:rsidRPr="000A70E6" w:rsidRDefault="002E113A" w:rsidP="004027A0">
      <w:pPr>
        <w:rPr>
          <w:rFonts w:ascii="Verdana" w:hAnsi="Verdana"/>
        </w:rPr>
      </w:pPr>
      <w:r w:rsidRPr="000A70E6">
        <w:rPr>
          <w:rFonts w:ascii="Verdana" w:hAnsi="Verdana"/>
          <w:noProof/>
          <w:lang w:eastAsia="de-DE"/>
        </w:rPr>
        <mc:AlternateContent>
          <mc:Choice Requires="wps">
            <w:drawing>
              <wp:anchor distT="0" distB="0" distL="114300" distR="114300" simplePos="0" relativeHeight="251661312" behindDoc="0" locked="0" layoutInCell="1" allowOverlap="1" wp14:anchorId="013CBFDC" wp14:editId="12990915">
                <wp:simplePos x="0" y="0"/>
                <wp:positionH relativeFrom="margin">
                  <wp:align>left</wp:align>
                </wp:positionH>
                <wp:positionV relativeFrom="paragraph">
                  <wp:posOffset>195580</wp:posOffset>
                </wp:positionV>
                <wp:extent cx="5724525" cy="1828800"/>
                <wp:effectExtent l="0" t="0" r="28575" b="27305"/>
                <wp:wrapSquare wrapText="bothSides"/>
                <wp:docPr id="2" name="Textfeld 2"/>
                <wp:cNvGraphicFramePr/>
                <a:graphic xmlns:a="http://schemas.openxmlformats.org/drawingml/2006/main">
                  <a:graphicData uri="http://schemas.microsoft.com/office/word/2010/wordprocessingShape">
                    <wps:wsp>
                      <wps:cNvSpPr txBox="1"/>
                      <wps:spPr>
                        <a:xfrm>
                          <a:off x="0" y="0"/>
                          <a:ext cx="5724525" cy="1828800"/>
                        </a:xfrm>
                        <a:prstGeom prst="rect">
                          <a:avLst/>
                        </a:prstGeom>
                        <a:solidFill>
                          <a:schemeClr val="accent1">
                            <a:lumMod val="20000"/>
                            <a:lumOff val="80000"/>
                          </a:schemeClr>
                        </a:solidFill>
                        <a:ln w="6350">
                          <a:solidFill>
                            <a:prstClr val="black"/>
                          </a:solidFill>
                        </a:ln>
                        <a:effectLst/>
                      </wps:spPr>
                      <wps:txbx>
                        <w:txbxContent>
                          <w:p w:rsidR="00724422" w:rsidRPr="002E113A" w:rsidRDefault="00724422" w:rsidP="004027A0">
                            <w:pPr>
                              <w:rPr>
                                <w:rFonts w:ascii="Verdana" w:hAnsi="Verdana"/>
                                <w:b/>
                              </w:rPr>
                            </w:pPr>
                            <w:r>
                              <w:rPr>
                                <w:rFonts w:ascii="Verdana" w:hAnsi="Verdana"/>
                                <w:b/>
                              </w:rPr>
                              <w:t>Hightlight</w:t>
                            </w:r>
                          </w:p>
                          <w:p w:rsidR="00724422" w:rsidRDefault="00724422" w:rsidP="00BB6735">
                            <w:pPr>
                              <w:rPr>
                                <w:rFonts w:ascii="Verdana" w:hAnsi="Verdana"/>
                              </w:rPr>
                            </w:pPr>
                          </w:p>
                          <w:p w:rsidR="00724422" w:rsidRDefault="00724422" w:rsidP="00BB6735">
                            <w:pPr>
                              <w:rPr>
                                <w:rFonts w:ascii="Verdana" w:hAnsi="Verdana"/>
                              </w:rPr>
                            </w:pPr>
                            <w:r>
                              <w:rPr>
                                <w:rFonts w:ascii="Verdana" w:hAnsi="Verdana"/>
                              </w:rPr>
                              <w:t>StartSocial Bewerbung</w:t>
                            </w:r>
                          </w:p>
                          <w:p w:rsidR="00724422" w:rsidRDefault="00724422" w:rsidP="00BB6735">
                            <w:pPr>
                              <w:rPr>
                                <w:rFonts w:ascii="Verdana" w:hAnsi="Verdana"/>
                              </w:rPr>
                            </w:pPr>
                            <w:r>
                              <w:rPr>
                                <w:rFonts w:ascii="Verdana" w:hAnsi="Verdana"/>
                              </w:rPr>
                              <w:t xml:space="preserve">Der BSVW hat sich mit einem Entwicklungsprojekt am Wettbewerb StartSocial beteiligt. Ziel war eine zukunftsfähige Grundlage für eine moderne Bezirksgruppenarbeit zu schaffen. Die Bewerbung wurde angenommen und das Projekt begann im November 2019. </w:t>
                            </w:r>
                          </w:p>
                          <w:p w:rsidR="00724422" w:rsidRPr="00035E67" w:rsidRDefault="00724422" w:rsidP="00BB6735">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3CBFDC" id="Textfeld 2" o:spid="_x0000_s1027" type="#_x0000_t202" style="position:absolute;margin-left:0;margin-top:15.4pt;width:450.75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" fillcolor="#deeaf6 [660]" strokeweight=".5pt">
                <v:textbox style="mso-fit-shape-to-text:t">
                  <w:txbxContent>
                    <w:p w:rsidR="00724422" w:rsidRPr="002E113A" w:rsidRDefault="00724422" w:rsidP="004027A0">
                      <w:pPr>
                        <w:rPr>
                          <w:rFonts w:ascii="Verdana" w:hAnsi="Verdana"/>
                          <w:b/>
                        </w:rPr>
                      </w:pPr>
                      <w:r>
                        <w:rPr>
                          <w:rFonts w:ascii="Verdana" w:hAnsi="Verdana"/>
                          <w:b/>
                        </w:rPr>
                        <w:t>Hightlight</w:t>
                      </w:r>
                    </w:p>
                    <w:p w:rsidR="00724422" w:rsidRDefault="00724422" w:rsidP="00BB6735">
                      <w:pPr>
                        <w:rPr>
                          <w:rFonts w:ascii="Verdana" w:hAnsi="Verdana"/>
                        </w:rPr>
                      </w:pPr>
                    </w:p>
                    <w:p w:rsidR="00724422" w:rsidRDefault="00724422" w:rsidP="00BB6735">
                      <w:pPr>
                        <w:rPr>
                          <w:rFonts w:ascii="Verdana" w:hAnsi="Verdana"/>
                        </w:rPr>
                      </w:pPr>
                      <w:r>
                        <w:rPr>
                          <w:rFonts w:ascii="Verdana" w:hAnsi="Verdana"/>
                        </w:rPr>
                        <w:t>StartSocial Bewerbung</w:t>
                      </w:r>
                    </w:p>
                    <w:p w:rsidR="00724422" w:rsidRDefault="00724422" w:rsidP="00BB6735">
                      <w:pPr>
                        <w:rPr>
                          <w:rFonts w:ascii="Verdana" w:hAnsi="Verdana"/>
                        </w:rPr>
                      </w:pPr>
                      <w:r>
                        <w:rPr>
                          <w:rFonts w:ascii="Verdana" w:hAnsi="Verdana"/>
                        </w:rPr>
                        <w:t xml:space="preserve">Der BSVW hat sich mit einem Entwicklungsprojekt am Wettbewerb StartSocial beteiligt. Ziel war eine zukunftsfähige Grundlage für eine moderne Bezirksgruppenarbeit zu schaffen. Die Bewerbung wurde angenommen und das Projekt begann im November 2019. </w:t>
                      </w:r>
                    </w:p>
                    <w:p w:rsidR="00724422" w:rsidRPr="00035E67" w:rsidRDefault="00724422" w:rsidP="00BB6735">
                      <w:pPr>
                        <w:rPr>
                          <w:rFonts w:ascii="Verdana" w:hAnsi="Verdana"/>
                        </w:rPr>
                      </w:pPr>
                    </w:p>
                  </w:txbxContent>
                </v:textbox>
                <w10:wrap type="square" anchorx="margin"/>
              </v:shape>
            </w:pict>
          </mc:Fallback>
        </mc:AlternateContent>
      </w:r>
    </w:p>
    <w:p w:rsidR="00FD4E57" w:rsidRPr="000A70E6" w:rsidRDefault="00FD4E57" w:rsidP="004027A0">
      <w:pPr>
        <w:rPr>
          <w:rFonts w:ascii="Verdana" w:hAnsi="Verdana"/>
        </w:rPr>
      </w:pPr>
    </w:p>
    <w:p w:rsidR="009D75E1" w:rsidRPr="000A70E6" w:rsidRDefault="009D75E1" w:rsidP="004027A0">
      <w:pPr>
        <w:rPr>
          <w:rFonts w:ascii="Verdana" w:hAnsi="Verdana"/>
        </w:rPr>
      </w:pPr>
    </w:p>
    <w:p w:rsidR="000F6CF1" w:rsidRPr="000A70E6" w:rsidRDefault="000F6CF1" w:rsidP="000F6CF1">
      <w:pPr>
        <w:rPr>
          <w:rFonts w:ascii="Verdana" w:hAnsi="Verdana"/>
          <w:b/>
        </w:rPr>
      </w:pPr>
      <w:r w:rsidRPr="000A70E6">
        <w:rPr>
          <w:rFonts w:ascii="Verdana" w:hAnsi="Verdana"/>
          <w:b/>
        </w:rPr>
        <w:t>Sehbehinderte und blinde Menschen, Augenpatienten</w:t>
      </w:r>
    </w:p>
    <w:p w:rsidR="0098583A" w:rsidRPr="000A70E6" w:rsidRDefault="0098583A" w:rsidP="000F6CF1">
      <w:pPr>
        <w:rPr>
          <w:rFonts w:ascii="Verdana" w:hAnsi="Verdana"/>
        </w:rPr>
      </w:pPr>
    </w:p>
    <w:tbl>
      <w:tblPr>
        <w:tblStyle w:val="Tabellenraster"/>
        <w:tblW w:w="9067" w:type="dxa"/>
        <w:tblLook w:val="04A0" w:firstRow="1" w:lastRow="0" w:firstColumn="1" w:lastColumn="0" w:noHBand="0" w:noVBand="1"/>
      </w:tblPr>
      <w:tblGrid>
        <w:gridCol w:w="3539"/>
        <w:gridCol w:w="5528"/>
      </w:tblGrid>
      <w:tr w:rsidR="0098583A" w:rsidRPr="000A70E6" w:rsidTr="0098583A">
        <w:tc>
          <w:tcPr>
            <w:tcW w:w="3539" w:type="dxa"/>
          </w:tcPr>
          <w:p w:rsidR="0098583A" w:rsidRPr="000A70E6" w:rsidRDefault="00334267" w:rsidP="000F6CF1">
            <w:pPr>
              <w:rPr>
                <w:rFonts w:ascii="Verdana" w:hAnsi="Verdana"/>
              </w:rPr>
            </w:pPr>
            <w:r w:rsidRPr="000A70E6">
              <w:rPr>
                <w:rFonts w:ascii="Verdana" w:hAnsi="Verdana"/>
              </w:rPr>
              <w:t>Angestrebte Wirkung</w:t>
            </w:r>
          </w:p>
        </w:tc>
        <w:tc>
          <w:tcPr>
            <w:tcW w:w="5528" w:type="dxa"/>
          </w:tcPr>
          <w:p w:rsidR="0098583A" w:rsidRPr="000A70E6" w:rsidRDefault="0098583A" w:rsidP="000F6CF1">
            <w:pPr>
              <w:rPr>
                <w:rFonts w:ascii="Verdana" w:hAnsi="Verdana"/>
              </w:rPr>
            </w:pPr>
            <w:r w:rsidRPr="000A70E6">
              <w:rPr>
                <w:rFonts w:ascii="Verdana" w:hAnsi="Verdana"/>
              </w:rPr>
              <w:t>Indikatoren</w:t>
            </w:r>
          </w:p>
        </w:tc>
      </w:tr>
      <w:tr w:rsidR="0098583A" w:rsidRPr="000A70E6" w:rsidTr="0098583A">
        <w:tc>
          <w:tcPr>
            <w:tcW w:w="3539" w:type="dxa"/>
          </w:tcPr>
          <w:p w:rsidR="0098583A" w:rsidRPr="000A70E6" w:rsidRDefault="0098583A" w:rsidP="000221B3">
            <w:pPr>
              <w:rPr>
                <w:rFonts w:ascii="Verdana" w:hAnsi="Verdana"/>
              </w:rPr>
            </w:pPr>
            <w:r w:rsidRPr="000A70E6">
              <w:rPr>
                <w:rFonts w:ascii="Verdana" w:hAnsi="Verdana"/>
              </w:rPr>
              <w:t>Selb</w:t>
            </w:r>
            <w:r w:rsidR="000221B3" w:rsidRPr="000A70E6">
              <w:rPr>
                <w:rFonts w:ascii="Verdana" w:hAnsi="Verdana"/>
              </w:rPr>
              <w:t>st</w:t>
            </w:r>
            <w:r w:rsidRPr="000A70E6">
              <w:rPr>
                <w:rFonts w:ascii="Verdana" w:hAnsi="Verdana"/>
              </w:rPr>
              <w:t>ständigkeit von Betroffenen erhalten oder wiederherstellen</w:t>
            </w:r>
          </w:p>
        </w:tc>
        <w:tc>
          <w:tcPr>
            <w:tcW w:w="5528" w:type="dxa"/>
          </w:tcPr>
          <w:p w:rsidR="001A6CEA" w:rsidRPr="000A70E6" w:rsidRDefault="00640370" w:rsidP="0039698B">
            <w:pPr>
              <w:pStyle w:val="Listenabsatz"/>
              <w:numPr>
                <w:ilvl w:val="0"/>
                <w:numId w:val="12"/>
              </w:numPr>
              <w:rPr>
                <w:rFonts w:ascii="Verdana" w:hAnsi="Verdana"/>
              </w:rPr>
            </w:pPr>
            <w:r w:rsidRPr="00B60BEC">
              <w:rPr>
                <w:rFonts w:ascii="Verdana" w:hAnsi="Verdana"/>
              </w:rPr>
              <w:t>160</w:t>
            </w:r>
            <w:r w:rsidR="001A6CEA" w:rsidRPr="000A70E6">
              <w:rPr>
                <w:rFonts w:ascii="Verdana" w:hAnsi="Verdana"/>
              </w:rPr>
              <w:t xml:space="preserve"> Teilnehmende an </w:t>
            </w:r>
            <w:r w:rsidR="0000386C">
              <w:rPr>
                <w:rFonts w:ascii="Verdana" w:hAnsi="Verdana"/>
              </w:rPr>
              <w:t>14</w:t>
            </w:r>
            <w:r>
              <w:rPr>
                <w:rFonts w:ascii="Verdana" w:hAnsi="Verdana"/>
              </w:rPr>
              <w:t xml:space="preserve"> </w:t>
            </w:r>
            <w:r w:rsidR="001A6CEA" w:rsidRPr="000A70E6">
              <w:rPr>
                <w:rFonts w:ascii="Verdana" w:hAnsi="Verdana"/>
              </w:rPr>
              <w:t>Seminare</w:t>
            </w:r>
            <w:r w:rsidR="00C4291C" w:rsidRPr="000A70E6">
              <w:rPr>
                <w:rFonts w:ascii="Verdana" w:hAnsi="Verdana"/>
              </w:rPr>
              <w:t>n</w:t>
            </w:r>
            <w:r w:rsidR="001A6CEA" w:rsidRPr="000A70E6">
              <w:rPr>
                <w:rFonts w:ascii="Verdana" w:hAnsi="Verdana"/>
              </w:rPr>
              <w:t xml:space="preserve"> und Bildungsveranstaltungen </w:t>
            </w:r>
            <w:r w:rsidR="00C4291C" w:rsidRPr="000A70E6">
              <w:rPr>
                <w:rFonts w:ascii="Verdana" w:hAnsi="Verdana"/>
              </w:rPr>
              <w:t>der Geschäftsstelle</w:t>
            </w:r>
            <w:r w:rsidR="00355A0F">
              <w:rPr>
                <w:rFonts w:ascii="Verdana" w:hAnsi="Verdana"/>
              </w:rPr>
              <w:t xml:space="preserve"> und 139 Teilnehmende an den Aus- und Fortbildungen der Peer-Beratung Blickpunkt Auge</w:t>
            </w:r>
          </w:p>
          <w:p w:rsidR="00CB58A6" w:rsidRPr="000A70E6" w:rsidRDefault="00CB58A6" w:rsidP="0039698B">
            <w:pPr>
              <w:pStyle w:val="Listenabsatz"/>
              <w:numPr>
                <w:ilvl w:val="0"/>
                <w:numId w:val="12"/>
              </w:numPr>
              <w:rPr>
                <w:rFonts w:ascii="Verdana" w:hAnsi="Verdana"/>
              </w:rPr>
            </w:pPr>
            <w:r w:rsidRPr="000A70E6">
              <w:rPr>
                <w:rFonts w:ascii="Verdana" w:hAnsi="Verdana"/>
              </w:rPr>
              <w:t xml:space="preserve">Fünf Ausgaben der Hörzeitung Hörmal </w:t>
            </w:r>
          </w:p>
          <w:p w:rsidR="00CB58A6" w:rsidRPr="003D77C3" w:rsidRDefault="00003EE1" w:rsidP="0039698B">
            <w:pPr>
              <w:pStyle w:val="Listenabsatz"/>
              <w:numPr>
                <w:ilvl w:val="0"/>
                <w:numId w:val="12"/>
              </w:numPr>
              <w:rPr>
                <w:rFonts w:ascii="Verdana" w:hAnsi="Verdana"/>
              </w:rPr>
            </w:pPr>
            <w:r w:rsidRPr="000A70E6">
              <w:rPr>
                <w:rFonts w:ascii="Verdana" w:hAnsi="Verdana"/>
              </w:rPr>
              <w:t>Rundschreiben und Telefonansagen</w:t>
            </w:r>
            <w:r w:rsidR="00DC1CD4" w:rsidRPr="000A70E6">
              <w:rPr>
                <w:rFonts w:ascii="Verdana" w:hAnsi="Verdana"/>
              </w:rPr>
              <w:t xml:space="preserve"> </w:t>
            </w:r>
            <w:r w:rsidR="00CB58A6" w:rsidRPr="003D77C3">
              <w:rPr>
                <w:rFonts w:ascii="Verdana" w:hAnsi="Verdana"/>
              </w:rPr>
              <w:t>(</w:t>
            </w:r>
            <w:r w:rsidR="003D77C3" w:rsidRPr="003D77C3">
              <w:rPr>
                <w:rFonts w:ascii="Verdana" w:hAnsi="Verdana"/>
              </w:rPr>
              <w:t>37</w:t>
            </w:r>
            <w:r w:rsidR="00CB58A6" w:rsidRPr="003D77C3">
              <w:rPr>
                <w:rFonts w:ascii="Verdana" w:hAnsi="Verdana"/>
              </w:rPr>
              <w:t xml:space="preserve"> Rundschr</w:t>
            </w:r>
            <w:r w:rsidR="00426442" w:rsidRPr="003D77C3">
              <w:rPr>
                <w:rFonts w:ascii="Verdana" w:hAnsi="Verdana"/>
              </w:rPr>
              <w:t xml:space="preserve">eiben an die Bezirksgruppen, </w:t>
            </w:r>
            <w:r w:rsidR="003D77C3" w:rsidRPr="003D77C3">
              <w:rPr>
                <w:rFonts w:ascii="Verdana" w:hAnsi="Verdana"/>
              </w:rPr>
              <w:t>158</w:t>
            </w:r>
            <w:r w:rsidR="00CB58A6" w:rsidRPr="003D77C3">
              <w:rPr>
                <w:rFonts w:ascii="Verdana" w:hAnsi="Verdana"/>
              </w:rPr>
              <w:t xml:space="preserve"> Rundschreiben an die Mitglieder)</w:t>
            </w:r>
          </w:p>
          <w:p w:rsidR="00CB58A6" w:rsidRPr="000A70E6" w:rsidRDefault="004C0267" w:rsidP="0039698B">
            <w:pPr>
              <w:pStyle w:val="Listenabsatz"/>
              <w:numPr>
                <w:ilvl w:val="0"/>
                <w:numId w:val="12"/>
              </w:numPr>
              <w:rPr>
                <w:rFonts w:ascii="Verdana" w:hAnsi="Verdana"/>
              </w:rPr>
            </w:pPr>
            <w:r w:rsidRPr="000A70E6">
              <w:rPr>
                <w:rFonts w:ascii="Verdana" w:hAnsi="Verdana"/>
              </w:rPr>
              <w:t>Beratung</w:t>
            </w:r>
          </w:p>
          <w:p w:rsidR="0098583A" w:rsidRPr="000A70E6" w:rsidRDefault="002364C5" w:rsidP="0039698B">
            <w:pPr>
              <w:pStyle w:val="Listenabsatz"/>
              <w:numPr>
                <w:ilvl w:val="0"/>
                <w:numId w:val="12"/>
              </w:numPr>
              <w:rPr>
                <w:rFonts w:ascii="Verdana" w:hAnsi="Verdana"/>
              </w:rPr>
            </w:pPr>
            <w:r w:rsidRPr="000A70E6">
              <w:rPr>
                <w:rFonts w:ascii="Verdana" w:hAnsi="Verdana"/>
              </w:rPr>
              <w:t>Ratgeber A-Z auf der Internetseite</w:t>
            </w:r>
          </w:p>
          <w:p w:rsidR="00751EAF" w:rsidRPr="000A70E6" w:rsidRDefault="0005436B" w:rsidP="00B60BEC">
            <w:pPr>
              <w:pStyle w:val="Listenabsatz"/>
              <w:numPr>
                <w:ilvl w:val="0"/>
                <w:numId w:val="12"/>
              </w:numPr>
              <w:rPr>
                <w:rFonts w:ascii="Verdana" w:hAnsi="Verdana"/>
              </w:rPr>
            </w:pPr>
            <w:r w:rsidRPr="00B60BEC">
              <w:rPr>
                <w:rFonts w:ascii="Verdana" w:hAnsi="Verdana"/>
              </w:rPr>
              <w:t>Beratungsprojekte</w:t>
            </w:r>
            <w:r w:rsidR="00B60BEC" w:rsidRPr="00B60BEC">
              <w:rPr>
                <w:rFonts w:ascii="Verdana" w:hAnsi="Verdana"/>
              </w:rPr>
              <w:t>, Beratungen und Planung/Begleitung von barrierefreien (Um-)Bauarbeiten in 2 Werkstätten für behinderte Menschen, einem Vereinsheim und einem Seniorenheim. Ein Vortra</w:t>
            </w:r>
            <w:r w:rsidR="00751EAF" w:rsidRPr="00B60BEC">
              <w:rPr>
                <w:rFonts w:ascii="Verdana" w:hAnsi="Verdana"/>
              </w:rPr>
              <w:t>g</w:t>
            </w:r>
            <w:r w:rsidRPr="00B60BEC">
              <w:rPr>
                <w:rFonts w:ascii="Verdana" w:hAnsi="Verdana"/>
              </w:rPr>
              <w:t>e</w:t>
            </w:r>
            <w:r w:rsidR="00751EAF" w:rsidRPr="00B60BEC">
              <w:rPr>
                <w:rFonts w:ascii="Verdana" w:hAnsi="Verdana"/>
              </w:rPr>
              <w:t xml:space="preserve"> </w:t>
            </w:r>
            <w:r w:rsidR="00B60BEC" w:rsidRPr="00B60BEC">
              <w:rPr>
                <w:rFonts w:ascii="Verdana" w:hAnsi="Verdana"/>
              </w:rPr>
              <w:t>zu</w:t>
            </w:r>
            <w:r w:rsidR="00751EAF" w:rsidRPr="00B60BEC">
              <w:rPr>
                <w:rFonts w:ascii="Verdana" w:hAnsi="Verdana"/>
              </w:rPr>
              <w:t xml:space="preserve"> </w:t>
            </w:r>
            <w:r w:rsidR="00B60BEC" w:rsidRPr="00B60BEC">
              <w:rPr>
                <w:rFonts w:ascii="Verdana" w:hAnsi="Verdana"/>
              </w:rPr>
              <w:t>Bodenindikatoren im Öffentlichen Raum</w:t>
            </w:r>
            <w:r w:rsidR="00751EAF" w:rsidRPr="00B60BEC">
              <w:rPr>
                <w:rFonts w:ascii="Verdana" w:hAnsi="Verdana"/>
              </w:rPr>
              <w:t xml:space="preserve"> durch den Fachplaner</w:t>
            </w:r>
            <w:r w:rsidR="00B60BEC" w:rsidRPr="00B60BEC">
              <w:rPr>
                <w:rFonts w:ascii="Verdana" w:hAnsi="Verdana"/>
              </w:rPr>
              <w:t>, Barrierefrei</w:t>
            </w:r>
            <w:r w:rsidR="00B60BEC">
              <w:rPr>
                <w:rFonts w:ascii="Verdana" w:hAnsi="Verdana"/>
              </w:rPr>
              <w:t>-Gutachten für ein Verwaltungsgebäude</w:t>
            </w:r>
          </w:p>
        </w:tc>
      </w:tr>
      <w:tr w:rsidR="0098583A" w:rsidRPr="000A70E6" w:rsidTr="0098583A">
        <w:tc>
          <w:tcPr>
            <w:tcW w:w="3539" w:type="dxa"/>
          </w:tcPr>
          <w:p w:rsidR="0098583A" w:rsidRPr="000A70E6" w:rsidRDefault="0098583A" w:rsidP="000F6CF1">
            <w:pPr>
              <w:rPr>
                <w:rFonts w:ascii="Verdana" w:hAnsi="Verdana"/>
              </w:rPr>
            </w:pPr>
            <w:r w:rsidRPr="000A70E6">
              <w:rPr>
                <w:rFonts w:ascii="Verdana" w:hAnsi="Verdana"/>
              </w:rPr>
              <w:t>Erwerbstätigkeit unterstützen</w:t>
            </w:r>
          </w:p>
        </w:tc>
        <w:tc>
          <w:tcPr>
            <w:tcW w:w="5528" w:type="dxa"/>
          </w:tcPr>
          <w:p w:rsidR="00CB58A6" w:rsidRPr="000A70E6" w:rsidRDefault="00EC7D68" w:rsidP="0039698B">
            <w:pPr>
              <w:pStyle w:val="Listenabsatz"/>
              <w:numPr>
                <w:ilvl w:val="0"/>
                <w:numId w:val="12"/>
              </w:numPr>
              <w:rPr>
                <w:rFonts w:ascii="Verdana" w:hAnsi="Verdana"/>
              </w:rPr>
            </w:pPr>
            <w:r w:rsidRPr="000A70E6">
              <w:rPr>
                <w:rFonts w:ascii="Verdana" w:hAnsi="Verdana"/>
              </w:rPr>
              <w:t>Fortbildungen der Fachgruppen</w:t>
            </w:r>
          </w:p>
          <w:p w:rsidR="003B1476" w:rsidRPr="003B1476" w:rsidRDefault="00F86436" w:rsidP="00F86436">
            <w:pPr>
              <w:pStyle w:val="Listenabsatz"/>
              <w:numPr>
                <w:ilvl w:val="0"/>
                <w:numId w:val="12"/>
              </w:numPr>
              <w:rPr>
                <w:rFonts w:ascii="Verdana" w:hAnsi="Verdana"/>
              </w:rPr>
            </w:pPr>
            <w:r>
              <w:rPr>
                <w:rFonts w:ascii="Verdana" w:hAnsi="Verdana"/>
              </w:rPr>
              <w:t>Ein</w:t>
            </w:r>
            <w:r w:rsidR="00EC7D68" w:rsidRPr="000A70E6">
              <w:rPr>
                <w:rFonts w:ascii="Verdana" w:hAnsi="Verdana"/>
              </w:rPr>
              <w:t xml:space="preserve"> </w:t>
            </w:r>
            <w:r>
              <w:rPr>
                <w:rFonts w:ascii="Verdana" w:hAnsi="Verdana"/>
              </w:rPr>
              <w:t>Praktikant</w:t>
            </w:r>
            <w:r w:rsidR="0098583A" w:rsidRPr="000A70E6">
              <w:rPr>
                <w:rFonts w:ascii="Verdana" w:hAnsi="Verdana"/>
              </w:rPr>
              <w:t xml:space="preserve"> </w:t>
            </w:r>
            <w:r w:rsidR="00EC7D68" w:rsidRPr="000A70E6">
              <w:rPr>
                <w:rFonts w:ascii="Verdana" w:hAnsi="Verdana"/>
              </w:rPr>
              <w:t xml:space="preserve">in der Geschäftsstelle </w:t>
            </w:r>
            <w:r w:rsidR="0098583A" w:rsidRPr="000A70E6">
              <w:rPr>
                <w:rFonts w:ascii="Verdana" w:hAnsi="Verdana"/>
              </w:rPr>
              <w:t xml:space="preserve">aus </w:t>
            </w:r>
            <w:r w:rsidR="00CA39E3" w:rsidRPr="000A70E6">
              <w:rPr>
                <w:rFonts w:ascii="Verdana" w:hAnsi="Verdana"/>
              </w:rPr>
              <w:t xml:space="preserve">dem Berufsbildungswerk </w:t>
            </w:r>
            <w:r w:rsidR="0098583A" w:rsidRPr="000A70E6">
              <w:rPr>
                <w:rFonts w:ascii="Verdana" w:hAnsi="Verdana"/>
              </w:rPr>
              <w:t>Soest</w:t>
            </w:r>
          </w:p>
        </w:tc>
      </w:tr>
      <w:tr w:rsidR="0098583A" w:rsidRPr="000A70E6" w:rsidTr="0098583A">
        <w:tc>
          <w:tcPr>
            <w:tcW w:w="3539" w:type="dxa"/>
          </w:tcPr>
          <w:p w:rsidR="0098583A" w:rsidRPr="00562CF1" w:rsidRDefault="0098583A" w:rsidP="000F6CF1">
            <w:pPr>
              <w:rPr>
                <w:rFonts w:ascii="Verdana" w:hAnsi="Verdana"/>
              </w:rPr>
            </w:pPr>
            <w:r w:rsidRPr="00562CF1">
              <w:rPr>
                <w:rFonts w:ascii="Verdana" w:hAnsi="Verdana"/>
              </w:rPr>
              <w:t>Selbstbewusstsein</w:t>
            </w:r>
          </w:p>
        </w:tc>
        <w:tc>
          <w:tcPr>
            <w:tcW w:w="5528" w:type="dxa"/>
          </w:tcPr>
          <w:p w:rsidR="0098583A" w:rsidRPr="00562CF1" w:rsidRDefault="003B1476" w:rsidP="00562CF1">
            <w:pPr>
              <w:pStyle w:val="Listenabsatz"/>
              <w:numPr>
                <w:ilvl w:val="0"/>
                <w:numId w:val="12"/>
              </w:numPr>
              <w:rPr>
                <w:rFonts w:ascii="Verdana" w:hAnsi="Verdana"/>
                <w:u w:val="single"/>
              </w:rPr>
            </w:pPr>
            <w:r w:rsidRPr="00562CF1">
              <w:rPr>
                <w:rFonts w:ascii="Verdana" w:hAnsi="Verdana"/>
              </w:rPr>
              <w:t>360</w:t>
            </w:r>
            <w:r w:rsidR="005745EE" w:rsidRPr="00562CF1">
              <w:rPr>
                <w:rFonts w:ascii="Verdana" w:hAnsi="Verdana"/>
              </w:rPr>
              <w:t xml:space="preserve"> </w:t>
            </w:r>
            <w:r w:rsidR="00EC7D68" w:rsidRPr="00562CF1">
              <w:rPr>
                <w:rFonts w:ascii="Verdana" w:hAnsi="Verdana"/>
              </w:rPr>
              <w:t xml:space="preserve">Aktive in Fach- </w:t>
            </w:r>
            <w:r w:rsidRPr="00562CF1">
              <w:rPr>
                <w:rFonts w:ascii="Verdana" w:hAnsi="Verdana"/>
              </w:rPr>
              <w:t xml:space="preserve">(21) </w:t>
            </w:r>
            <w:r w:rsidR="00EC7D68" w:rsidRPr="00562CF1">
              <w:rPr>
                <w:rFonts w:ascii="Verdana" w:hAnsi="Verdana"/>
              </w:rPr>
              <w:t>und Bezirksgruppen</w:t>
            </w:r>
            <w:r w:rsidR="00B60BEC" w:rsidRPr="00562CF1">
              <w:rPr>
                <w:rFonts w:ascii="Verdana" w:hAnsi="Verdana"/>
              </w:rPr>
              <w:t xml:space="preserve"> (192 Funktionen, 140 Ehrenamtliche)</w:t>
            </w:r>
            <w:r w:rsidRPr="00562CF1">
              <w:rPr>
                <w:rFonts w:ascii="Verdana" w:hAnsi="Verdana"/>
              </w:rPr>
              <w:t>, Vorstand (7)</w:t>
            </w:r>
          </w:p>
        </w:tc>
      </w:tr>
      <w:tr w:rsidR="0098583A" w:rsidRPr="000A70E6" w:rsidTr="000C0D6B">
        <w:tc>
          <w:tcPr>
            <w:tcW w:w="3539" w:type="dxa"/>
          </w:tcPr>
          <w:p w:rsidR="0098583A" w:rsidRPr="000A70E6" w:rsidRDefault="0098583A" w:rsidP="000F6CF1">
            <w:pPr>
              <w:rPr>
                <w:rFonts w:ascii="Verdana" w:hAnsi="Verdana"/>
              </w:rPr>
            </w:pPr>
            <w:r w:rsidRPr="000A70E6">
              <w:rPr>
                <w:rFonts w:ascii="Verdana" w:hAnsi="Verdana"/>
              </w:rPr>
              <w:t>Lebensfreude</w:t>
            </w:r>
          </w:p>
        </w:tc>
        <w:tc>
          <w:tcPr>
            <w:tcW w:w="5528" w:type="dxa"/>
            <w:tcBorders>
              <w:bottom w:val="single" w:sz="4" w:space="0" w:color="auto"/>
            </w:tcBorders>
          </w:tcPr>
          <w:p w:rsidR="0098583A" w:rsidRPr="00562CF1" w:rsidRDefault="0098583A" w:rsidP="00562CF1">
            <w:pPr>
              <w:pStyle w:val="Listenabsatz"/>
              <w:numPr>
                <w:ilvl w:val="0"/>
                <w:numId w:val="12"/>
              </w:numPr>
              <w:rPr>
                <w:rFonts w:ascii="Verdana" w:hAnsi="Verdana"/>
              </w:rPr>
            </w:pPr>
            <w:r w:rsidRPr="00562CF1">
              <w:rPr>
                <w:rFonts w:ascii="Verdana" w:hAnsi="Verdana"/>
              </w:rPr>
              <w:t>Teilnahme an geselligen Veranstaltungen</w:t>
            </w:r>
            <w:r w:rsidR="001A6CEA" w:rsidRPr="00562CF1">
              <w:rPr>
                <w:rFonts w:ascii="Verdana" w:hAnsi="Verdana"/>
              </w:rPr>
              <w:t xml:space="preserve"> (</w:t>
            </w:r>
            <w:r w:rsidR="005425AD" w:rsidRPr="00562CF1">
              <w:rPr>
                <w:rFonts w:ascii="Verdana" w:hAnsi="Verdana"/>
              </w:rPr>
              <w:t xml:space="preserve">über </w:t>
            </w:r>
            <w:r w:rsidR="00E3245A" w:rsidRPr="00562CF1">
              <w:rPr>
                <w:rFonts w:ascii="Verdana" w:hAnsi="Verdana"/>
              </w:rPr>
              <w:t>18.000</w:t>
            </w:r>
            <w:r w:rsidR="005745EE" w:rsidRPr="00562CF1">
              <w:rPr>
                <w:rFonts w:ascii="Verdana" w:hAnsi="Verdana"/>
              </w:rPr>
              <w:t xml:space="preserve"> gemeldete Teilnehmende)</w:t>
            </w:r>
          </w:p>
        </w:tc>
      </w:tr>
      <w:tr w:rsidR="0098583A" w:rsidRPr="000A70E6" w:rsidTr="0098583A">
        <w:tc>
          <w:tcPr>
            <w:tcW w:w="3539" w:type="dxa"/>
          </w:tcPr>
          <w:p w:rsidR="0098583A" w:rsidRPr="000A70E6" w:rsidRDefault="0098583A" w:rsidP="000F6CF1">
            <w:pPr>
              <w:rPr>
                <w:rFonts w:ascii="Verdana" w:hAnsi="Verdana"/>
              </w:rPr>
            </w:pPr>
            <w:r w:rsidRPr="000A70E6">
              <w:rPr>
                <w:rFonts w:ascii="Verdana" w:hAnsi="Verdana"/>
              </w:rPr>
              <w:t>Soziale Einbindung</w:t>
            </w:r>
          </w:p>
        </w:tc>
        <w:tc>
          <w:tcPr>
            <w:tcW w:w="5528" w:type="dxa"/>
          </w:tcPr>
          <w:p w:rsidR="00CB58A6" w:rsidRPr="000A70E6" w:rsidRDefault="00DC1CD4" w:rsidP="0039698B">
            <w:pPr>
              <w:pStyle w:val="Listenabsatz"/>
              <w:numPr>
                <w:ilvl w:val="0"/>
                <w:numId w:val="12"/>
              </w:numPr>
              <w:rPr>
                <w:rFonts w:ascii="Verdana" w:hAnsi="Verdana"/>
              </w:rPr>
            </w:pPr>
            <w:r w:rsidRPr="000A70E6">
              <w:rPr>
                <w:rFonts w:ascii="Verdana" w:hAnsi="Verdana"/>
              </w:rPr>
              <w:t>Aufnahme von Mitgliedern</w:t>
            </w:r>
          </w:p>
          <w:p w:rsidR="00CB58A6" w:rsidRPr="000A70E6" w:rsidRDefault="00DC1CD4" w:rsidP="0039698B">
            <w:pPr>
              <w:pStyle w:val="Listenabsatz"/>
              <w:numPr>
                <w:ilvl w:val="0"/>
                <w:numId w:val="12"/>
              </w:numPr>
              <w:rPr>
                <w:rFonts w:ascii="Verdana" w:hAnsi="Verdana"/>
              </w:rPr>
            </w:pPr>
            <w:r w:rsidRPr="000A70E6">
              <w:rPr>
                <w:rFonts w:ascii="Verdana" w:hAnsi="Verdana"/>
              </w:rPr>
              <w:t>Gruppenangebote</w:t>
            </w:r>
          </w:p>
          <w:p w:rsidR="0098583A" w:rsidRPr="000A70E6" w:rsidRDefault="00CB58A6" w:rsidP="0039698B">
            <w:pPr>
              <w:pStyle w:val="Listenabsatz"/>
              <w:numPr>
                <w:ilvl w:val="0"/>
                <w:numId w:val="12"/>
              </w:numPr>
              <w:rPr>
                <w:rFonts w:ascii="Verdana" w:hAnsi="Verdana"/>
              </w:rPr>
            </w:pPr>
            <w:r w:rsidRPr="000A70E6">
              <w:rPr>
                <w:rFonts w:ascii="Verdana" w:hAnsi="Verdana"/>
              </w:rPr>
              <w:t>Stammtische</w:t>
            </w:r>
          </w:p>
        </w:tc>
      </w:tr>
    </w:tbl>
    <w:p w:rsidR="00A822B7" w:rsidRPr="000A70E6" w:rsidRDefault="00A822B7" w:rsidP="00A822B7">
      <w:pPr>
        <w:rPr>
          <w:rFonts w:ascii="Verdana" w:hAnsi="Verdana"/>
        </w:rPr>
      </w:pPr>
    </w:p>
    <w:p w:rsidR="00B64550" w:rsidRPr="000A70E6" w:rsidRDefault="00B64550" w:rsidP="00A822B7">
      <w:pPr>
        <w:rPr>
          <w:rFonts w:ascii="Verdana" w:hAnsi="Verdana"/>
        </w:rPr>
      </w:pPr>
    </w:p>
    <w:p w:rsidR="00A822B7" w:rsidRPr="000A70E6" w:rsidRDefault="00A822B7" w:rsidP="00A822B7">
      <w:pPr>
        <w:rPr>
          <w:rFonts w:ascii="Verdana" w:hAnsi="Verdana"/>
          <w:b/>
        </w:rPr>
      </w:pPr>
      <w:r w:rsidRPr="000A70E6">
        <w:rPr>
          <w:rFonts w:ascii="Verdana" w:hAnsi="Verdana"/>
          <w:b/>
        </w:rPr>
        <w:t>Seniorenzentrum Blickpunkt Meschede</w:t>
      </w:r>
    </w:p>
    <w:p w:rsidR="00A822B7" w:rsidRPr="000A70E6" w:rsidRDefault="00A822B7" w:rsidP="00A822B7">
      <w:pPr>
        <w:rPr>
          <w:rFonts w:ascii="Verdana" w:hAnsi="Verdana"/>
        </w:rPr>
      </w:pPr>
    </w:p>
    <w:p w:rsidR="00A822B7" w:rsidRPr="000A70E6" w:rsidRDefault="00A822B7" w:rsidP="00A822B7">
      <w:pPr>
        <w:rPr>
          <w:rFonts w:ascii="Verdana" w:hAnsi="Verdana"/>
        </w:rPr>
      </w:pPr>
      <w:r w:rsidRPr="000A70E6">
        <w:rPr>
          <w:rFonts w:ascii="Verdana" w:hAnsi="Verdana"/>
        </w:rPr>
        <w:t>Das Seniorenzentrum bietet 80 pflegebedü</w:t>
      </w:r>
      <w:r w:rsidR="002B61DF" w:rsidRPr="000A70E6">
        <w:rPr>
          <w:rFonts w:ascii="Verdana" w:hAnsi="Verdana"/>
        </w:rPr>
        <w:t>r</w:t>
      </w:r>
      <w:r w:rsidRPr="000A70E6">
        <w:rPr>
          <w:rFonts w:ascii="Verdana" w:hAnsi="Verdana"/>
        </w:rPr>
        <w:t xml:space="preserve">ftigen alten Menschen mit und ohne Sehbehinderung einen Raum zum Leben. Seit November 2016 gibt es </w:t>
      </w:r>
      <w:r w:rsidR="00264CF7" w:rsidRPr="000A70E6">
        <w:rPr>
          <w:rFonts w:ascii="Verdana" w:hAnsi="Verdana"/>
        </w:rPr>
        <w:t>acht</w:t>
      </w:r>
      <w:r w:rsidRPr="000A70E6">
        <w:rPr>
          <w:rFonts w:ascii="Verdana" w:hAnsi="Verdana"/>
        </w:rPr>
        <w:t xml:space="preserve"> barrierefreie Service-Wohnungen mit der Möglichkeit, unterstützend</w:t>
      </w:r>
      <w:r w:rsidR="009E4FA3">
        <w:rPr>
          <w:rFonts w:ascii="Verdana" w:hAnsi="Verdana"/>
        </w:rPr>
        <w:t>e</w:t>
      </w:r>
      <w:r w:rsidRPr="000A70E6">
        <w:rPr>
          <w:rFonts w:ascii="Verdana" w:hAnsi="Verdana"/>
        </w:rPr>
        <w:t xml:space="preserve"> Leistungen des Seniorenzentrums in Anspruch zu nehmen.</w:t>
      </w:r>
    </w:p>
    <w:p w:rsidR="00A822B7" w:rsidRPr="000A70E6" w:rsidRDefault="00A822B7" w:rsidP="00A822B7">
      <w:pPr>
        <w:pStyle w:val="berschrift4"/>
        <w:rPr>
          <w:rFonts w:ascii="Verdana" w:hAnsi="Verdana"/>
        </w:rPr>
      </w:pPr>
    </w:p>
    <w:p w:rsidR="000F6CF1" w:rsidRPr="000A70E6" w:rsidRDefault="000F6CF1" w:rsidP="000F6CF1">
      <w:pPr>
        <w:rPr>
          <w:rFonts w:ascii="Verdana" w:hAnsi="Verdana"/>
          <w:b/>
        </w:rPr>
      </w:pPr>
      <w:r w:rsidRPr="000A70E6">
        <w:rPr>
          <w:rFonts w:ascii="Verdana" w:hAnsi="Verdana"/>
          <w:b/>
        </w:rPr>
        <w:t>Angehörige, professionelle Bezugspersonen wie Lehrer</w:t>
      </w:r>
      <w:r w:rsidR="0083390F" w:rsidRPr="000A70E6">
        <w:rPr>
          <w:rFonts w:ascii="Verdana" w:hAnsi="Verdana"/>
          <w:b/>
        </w:rPr>
        <w:t>/innen</w:t>
      </w:r>
      <w:r w:rsidRPr="000A70E6">
        <w:rPr>
          <w:rFonts w:ascii="Verdana" w:hAnsi="Verdana"/>
          <w:b/>
        </w:rPr>
        <w:t>, gesetzliche Betreuer, Arbeitgeber, Verwaltung und Politik, Presse, Öffentlichkeit</w:t>
      </w:r>
    </w:p>
    <w:p w:rsidR="003C5359" w:rsidRPr="000A70E6" w:rsidRDefault="003C5359" w:rsidP="000F6CF1">
      <w:pPr>
        <w:rPr>
          <w:rFonts w:ascii="Verdana" w:hAnsi="Verdana"/>
        </w:rPr>
      </w:pPr>
    </w:p>
    <w:tbl>
      <w:tblPr>
        <w:tblStyle w:val="Tabellenraster"/>
        <w:tblW w:w="9062" w:type="dxa"/>
        <w:tblLook w:val="04A0" w:firstRow="1" w:lastRow="0" w:firstColumn="1" w:lastColumn="0" w:noHBand="0" w:noVBand="1"/>
      </w:tblPr>
      <w:tblGrid>
        <w:gridCol w:w="3539"/>
        <w:gridCol w:w="5523"/>
      </w:tblGrid>
      <w:tr w:rsidR="003C5359" w:rsidRPr="000A70E6" w:rsidTr="003C5359">
        <w:tc>
          <w:tcPr>
            <w:tcW w:w="3539" w:type="dxa"/>
          </w:tcPr>
          <w:p w:rsidR="003C5359" w:rsidRPr="000A70E6" w:rsidRDefault="00334267" w:rsidP="005B534E">
            <w:pPr>
              <w:rPr>
                <w:rFonts w:ascii="Verdana" w:hAnsi="Verdana"/>
              </w:rPr>
            </w:pPr>
            <w:r w:rsidRPr="000A70E6">
              <w:rPr>
                <w:rFonts w:ascii="Verdana" w:hAnsi="Verdana"/>
              </w:rPr>
              <w:t>Angestrebte Wirkung</w:t>
            </w:r>
          </w:p>
        </w:tc>
        <w:tc>
          <w:tcPr>
            <w:tcW w:w="5523" w:type="dxa"/>
          </w:tcPr>
          <w:p w:rsidR="003C5359" w:rsidRPr="000A70E6" w:rsidRDefault="003C5359" w:rsidP="005B534E">
            <w:pPr>
              <w:rPr>
                <w:rFonts w:ascii="Verdana" w:hAnsi="Verdana"/>
              </w:rPr>
            </w:pPr>
            <w:r w:rsidRPr="000A70E6">
              <w:rPr>
                <w:rFonts w:ascii="Verdana" w:hAnsi="Verdana"/>
              </w:rPr>
              <w:t>Indikatoren</w:t>
            </w:r>
          </w:p>
        </w:tc>
      </w:tr>
      <w:tr w:rsidR="003C5359" w:rsidRPr="000A70E6" w:rsidTr="003C5359">
        <w:tc>
          <w:tcPr>
            <w:tcW w:w="3539" w:type="dxa"/>
          </w:tcPr>
          <w:p w:rsidR="003C5359" w:rsidRPr="000A70E6" w:rsidRDefault="003C5359" w:rsidP="003C5359">
            <w:pPr>
              <w:rPr>
                <w:rFonts w:ascii="Verdana" w:hAnsi="Verdana"/>
                <w:lang w:val="en-US"/>
              </w:rPr>
            </w:pPr>
            <w:r w:rsidRPr="000A70E6">
              <w:rPr>
                <w:rFonts w:ascii="Verdana" w:hAnsi="Verdana"/>
                <w:lang w:val="en-US"/>
              </w:rPr>
              <w:t>Inklusive Gesellschaft</w:t>
            </w:r>
          </w:p>
        </w:tc>
        <w:tc>
          <w:tcPr>
            <w:tcW w:w="5523" w:type="dxa"/>
          </w:tcPr>
          <w:p w:rsidR="003C5359" w:rsidRPr="000A70E6" w:rsidRDefault="003C5359" w:rsidP="0039698B">
            <w:pPr>
              <w:pStyle w:val="Listenabsatz"/>
              <w:numPr>
                <w:ilvl w:val="0"/>
                <w:numId w:val="12"/>
              </w:numPr>
              <w:rPr>
                <w:rFonts w:ascii="Verdana" w:hAnsi="Verdana"/>
              </w:rPr>
            </w:pPr>
            <w:r w:rsidRPr="000A70E6">
              <w:rPr>
                <w:rFonts w:ascii="Verdana" w:hAnsi="Verdana"/>
              </w:rPr>
              <w:t xml:space="preserve">Stellungnahmen zu politischen Vorhaben </w:t>
            </w:r>
          </w:p>
          <w:p w:rsidR="003C5359" w:rsidRPr="000A70E6" w:rsidRDefault="003C5359" w:rsidP="0039698B">
            <w:pPr>
              <w:pStyle w:val="Listenabsatz"/>
              <w:numPr>
                <w:ilvl w:val="0"/>
                <w:numId w:val="12"/>
              </w:numPr>
              <w:rPr>
                <w:rFonts w:ascii="Verdana" w:hAnsi="Verdana"/>
              </w:rPr>
            </w:pPr>
            <w:r w:rsidRPr="000A70E6">
              <w:rPr>
                <w:rFonts w:ascii="Verdana" w:hAnsi="Verdana"/>
              </w:rPr>
              <w:t>Beteiligung an behindertenpolitischen Netzwerken</w:t>
            </w:r>
          </w:p>
        </w:tc>
      </w:tr>
      <w:tr w:rsidR="003C5359" w:rsidRPr="000A70E6" w:rsidTr="003C5359">
        <w:tc>
          <w:tcPr>
            <w:tcW w:w="3539" w:type="dxa"/>
          </w:tcPr>
          <w:p w:rsidR="003C5359" w:rsidRPr="000A70E6" w:rsidRDefault="003C5359" w:rsidP="003C5359">
            <w:pPr>
              <w:rPr>
                <w:rFonts w:ascii="Verdana" w:hAnsi="Verdana"/>
              </w:rPr>
            </w:pPr>
            <w:r w:rsidRPr="000A70E6">
              <w:rPr>
                <w:rFonts w:ascii="Verdana" w:hAnsi="Verdana"/>
              </w:rPr>
              <w:t>Barrierefreie Umwelt</w:t>
            </w:r>
          </w:p>
        </w:tc>
        <w:tc>
          <w:tcPr>
            <w:tcW w:w="5523" w:type="dxa"/>
          </w:tcPr>
          <w:p w:rsidR="003C5359" w:rsidRPr="000A70E6" w:rsidRDefault="003C5359" w:rsidP="0039698B">
            <w:pPr>
              <w:pStyle w:val="Listenabsatz"/>
              <w:numPr>
                <w:ilvl w:val="0"/>
                <w:numId w:val="12"/>
              </w:numPr>
              <w:rPr>
                <w:rFonts w:ascii="Verdana" w:hAnsi="Verdana"/>
              </w:rPr>
            </w:pPr>
            <w:r w:rsidRPr="000A70E6">
              <w:rPr>
                <w:rFonts w:ascii="Verdana" w:hAnsi="Verdana"/>
              </w:rPr>
              <w:t>In einige</w:t>
            </w:r>
            <w:r w:rsidR="000221B3" w:rsidRPr="000A70E6">
              <w:rPr>
                <w:rFonts w:ascii="Verdana" w:hAnsi="Verdana"/>
              </w:rPr>
              <w:t>n</w:t>
            </w:r>
            <w:r w:rsidRPr="000A70E6">
              <w:rPr>
                <w:rFonts w:ascii="Verdana" w:hAnsi="Verdana"/>
              </w:rPr>
              <w:t xml:space="preserve"> Kommunen wird grundsätzlich auf die DIN-Norm zurückgegriffen</w:t>
            </w:r>
          </w:p>
          <w:p w:rsidR="003C5359" w:rsidRPr="000A70E6" w:rsidRDefault="00A95626" w:rsidP="0039698B">
            <w:pPr>
              <w:pStyle w:val="Listenabsatz"/>
              <w:numPr>
                <w:ilvl w:val="0"/>
                <w:numId w:val="12"/>
              </w:numPr>
              <w:rPr>
                <w:rFonts w:ascii="Verdana" w:hAnsi="Verdana"/>
              </w:rPr>
            </w:pPr>
            <w:r w:rsidRPr="000A70E6">
              <w:rPr>
                <w:rFonts w:ascii="Verdana" w:hAnsi="Verdana"/>
              </w:rPr>
              <w:t>Veranstaltungen fanden in den</w:t>
            </w:r>
            <w:r w:rsidR="003C5359" w:rsidRPr="000A70E6">
              <w:rPr>
                <w:rFonts w:ascii="Verdana" w:hAnsi="Verdana"/>
              </w:rPr>
              <w:t xml:space="preserve"> eigenen barrierefreien Schulungsräume</w:t>
            </w:r>
            <w:r w:rsidR="000221B3" w:rsidRPr="000A70E6">
              <w:rPr>
                <w:rFonts w:ascii="Verdana" w:hAnsi="Verdana"/>
              </w:rPr>
              <w:t>n</w:t>
            </w:r>
            <w:r w:rsidRPr="000A70E6">
              <w:rPr>
                <w:rFonts w:ascii="Verdana" w:hAnsi="Verdana"/>
              </w:rPr>
              <w:t xml:space="preserve"> </w:t>
            </w:r>
            <w:r w:rsidR="002364C5" w:rsidRPr="000A70E6">
              <w:rPr>
                <w:rFonts w:ascii="Verdana" w:hAnsi="Verdana"/>
              </w:rPr>
              <w:t xml:space="preserve">der Geschäftsstelle </w:t>
            </w:r>
            <w:r w:rsidRPr="000A70E6">
              <w:rPr>
                <w:rFonts w:ascii="Verdana" w:hAnsi="Verdana"/>
              </w:rPr>
              <w:t>statt</w:t>
            </w:r>
          </w:p>
        </w:tc>
      </w:tr>
      <w:tr w:rsidR="003C5359" w:rsidRPr="000A70E6" w:rsidTr="003C5359">
        <w:tc>
          <w:tcPr>
            <w:tcW w:w="3539" w:type="dxa"/>
          </w:tcPr>
          <w:p w:rsidR="003C5359" w:rsidRPr="000A70E6" w:rsidRDefault="003C5359" w:rsidP="000221B3">
            <w:pPr>
              <w:rPr>
                <w:rFonts w:ascii="Verdana" w:hAnsi="Verdana"/>
              </w:rPr>
            </w:pPr>
            <w:r w:rsidRPr="000A70E6">
              <w:rPr>
                <w:rFonts w:ascii="Verdana" w:hAnsi="Verdana"/>
              </w:rPr>
              <w:t>Stabil</w:t>
            </w:r>
            <w:r w:rsidR="000221B3" w:rsidRPr="000A70E6">
              <w:rPr>
                <w:rFonts w:ascii="Verdana" w:hAnsi="Verdana"/>
              </w:rPr>
              <w:t>isieren</w:t>
            </w:r>
            <w:r w:rsidRPr="000A70E6">
              <w:rPr>
                <w:rFonts w:ascii="Verdana" w:hAnsi="Verdana"/>
              </w:rPr>
              <w:t xml:space="preserve"> und unterstützen</w:t>
            </w:r>
            <w:r w:rsidR="000221B3" w:rsidRPr="000A70E6">
              <w:rPr>
                <w:rFonts w:ascii="Verdana" w:hAnsi="Verdana"/>
              </w:rPr>
              <w:t xml:space="preserve"> </w:t>
            </w:r>
            <w:r w:rsidRPr="000A70E6">
              <w:rPr>
                <w:rFonts w:ascii="Verdana" w:hAnsi="Verdana"/>
              </w:rPr>
              <w:t>des sozialen Umfeldes</w:t>
            </w:r>
          </w:p>
        </w:tc>
        <w:tc>
          <w:tcPr>
            <w:tcW w:w="5523" w:type="dxa"/>
          </w:tcPr>
          <w:p w:rsidR="003C5359" w:rsidRPr="000A70E6" w:rsidRDefault="003C5359" w:rsidP="0039698B">
            <w:pPr>
              <w:pStyle w:val="Listenabsatz"/>
              <w:numPr>
                <w:ilvl w:val="0"/>
                <w:numId w:val="12"/>
              </w:numPr>
              <w:rPr>
                <w:rFonts w:ascii="Verdana" w:hAnsi="Verdana"/>
              </w:rPr>
            </w:pPr>
            <w:r w:rsidRPr="000A70E6">
              <w:rPr>
                <w:rFonts w:ascii="Verdana" w:hAnsi="Verdana"/>
              </w:rPr>
              <w:t>Kontakt zu Angehörigen</w:t>
            </w:r>
            <w:r w:rsidR="002364C5" w:rsidRPr="000A70E6">
              <w:rPr>
                <w:rFonts w:ascii="Verdana" w:hAnsi="Verdana"/>
              </w:rPr>
              <w:t>, soziale Einbindung von Angehörigen</w:t>
            </w:r>
          </w:p>
          <w:p w:rsidR="003C5359" w:rsidRDefault="003C5359" w:rsidP="0039698B">
            <w:pPr>
              <w:pStyle w:val="Listenabsatz"/>
              <w:numPr>
                <w:ilvl w:val="0"/>
                <w:numId w:val="12"/>
              </w:numPr>
              <w:rPr>
                <w:rFonts w:ascii="Verdana" w:hAnsi="Verdana"/>
              </w:rPr>
            </w:pPr>
            <w:r w:rsidRPr="000A70E6">
              <w:rPr>
                <w:rFonts w:ascii="Verdana" w:hAnsi="Verdana"/>
              </w:rPr>
              <w:t>Schulbesuche</w:t>
            </w:r>
          </w:p>
          <w:p w:rsidR="003B1476" w:rsidRPr="000A70E6" w:rsidRDefault="003B1476" w:rsidP="0039698B">
            <w:pPr>
              <w:pStyle w:val="Listenabsatz"/>
              <w:numPr>
                <w:ilvl w:val="0"/>
                <w:numId w:val="12"/>
              </w:numPr>
              <w:rPr>
                <w:rFonts w:ascii="Verdana" w:hAnsi="Verdana"/>
              </w:rPr>
            </w:pPr>
            <w:r>
              <w:rPr>
                <w:rFonts w:ascii="Verdana" w:hAnsi="Verdana"/>
              </w:rPr>
              <w:t>Fortbildung für 22 Studierende Reha-Wissenschaften und Soziale Arbeit in Beratung</w:t>
            </w:r>
          </w:p>
        </w:tc>
      </w:tr>
      <w:tr w:rsidR="003C5359" w:rsidRPr="000A70E6" w:rsidTr="003C5359">
        <w:tc>
          <w:tcPr>
            <w:tcW w:w="3539" w:type="dxa"/>
          </w:tcPr>
          <w:p w:rsidR="003C5359" w:rsidRPr="000A70E6" w:rsidRDefault="003C5359" w:rsidP="003C5359">
            <w:pPr>
              <w:rPr>
                <w:rFonts w:ascii="Verdana" w:hAnsi="Verdana"/>
              </w:rPr>
            </w:pPr>
            <w:r w:rsidRPr="000A70E6">
              <w:rPr>
                <w:rFonts w:ascii="Verdana" w:hAnsi="Verdana"/>
              </w:rPr>
              <w:t>Sensibilisierte und aufgeklärte Öffentlichkeit</w:t>
            </w:r>
          </w:p>
        </w:tc>
        <w:tc>
          <w:tcPr>
            <w:tcW w:w="5523" w:type="dxa"/>
          </w:tcPr>
          <w:p w:rsidR="00CB58A6" w:rsidRPr="000A70E6" w:rsidRDefault="003C5359" w:rsidP="0039698B">
            <w:pPr>
              <w:pStyle w:val="Listenabsatz"/>
              <w:numPr>
                <w:ilvl w:val="0"/>
                <w:numId w:val="12"/>
              </w:numPr>
              <w:rPr>
                <w:rFonts w:ascii="Verdana" w:hAnsi="Verdana"/>
              </w:rPr>
            </w:pPr>
            <w:r w:rsidRPr="000A70E6">
              <w:rPr>
                <w:rFonts w:ascii="Verdana" w:hAnsi="Verdana"/>
              </w:rPr>
              <w:t>Presseartikel</w:t>
            </w:r>
            <w:r w:rsidR="002364C5" w:rsidRPr="000A70E6">
              <w:rPr>
                <w:rFonts w:ascii="Verdana" w:hAnsi="Verdana"/>
              </w:rPr>
              <w:t xml:space="preserve"> </w:t>
            </w:r>
          </w:p>
          <w:p w:rsidR="00CB58A6" w:rsidRPr="000A70E6" w:rsidRDefault="002364C5" w:rsidP="0039698B">
            <w:pPr>
              <w:pStyle w:val="Listenabsatz"/>
              <w:numPr>
                <w:ilvl w:val="0"/>
                <w:numId w:val="12"/>
              </w:numPr>
              <w:rPr>
                <w:rFonts w:ascii="Verdana" w:hAnsi="Verdana"/>
              </w:rPr>
            </w:pPr>
            <w:r w:rsidRPr="000A70E6">
              <w:rPr>
                <w:rFonts w:ascii="Verdana" w:hAnsi="Verdana"/>
              </w:rPr>
              <w:t xml:space="preserve">Facebook-Auftritt </w:t>
            </w:r>
          </w:p>
          <w:p w:rsidR="00CB58A6" w:rsidRPr="000A70E6" w:rsidRDefault="002364C5" w:rsidP="0039698B">
            <w:pPr>
              <w:pStyle w:val="Listenabsatz"/>
              <w:numPr>
                <w:ilvl w:val="0"/>
                <w:numId w:val="12"/>
              </w:numPr>
              <w:rPr>
                <w:rFonts w:ascii="Verdana" w:hAnsi="Verdana"/>
              </w:rPr>
            </w:pPr>
            <w:r w:rsidRPr="000A70E6">
              <w:rPr>
                <w:rFonts w:ascii="Verdana" w:hAnsi="Verdana"/>
              </w:rPr>
              <w:t>Internetseite</w:t>
            </w:r>
          </w:p>
          <w:p w:rsidR="003C5359" w:rsidRPr="000A70E6" w:rsidRDefault="00F64C86" w:rsidP="0039698B">
            <w:pPr>
              <w:pStyle w:val="Listenabsatz"/>
              <w:numPr>
                <w:ilvl w:val="0"/>
                <w:numId w:val="12"/>
              </w:numPr>
              <w:rPr>
                <w:rFonts w:ascii="Verdana" w:hAnsi="Verdana"/>
              </w:rPr>
            </w:pPr>
            <w:r w:rsidRPr="000A70E6">
              <w:rPr>
                <w:rFonts w:ascii="Verdana" w:hAnsi="Verdana"/>
              </w:rPr>
              <w:t>Lokalfunk-Beiträge</w:t>
            </w:r>
          </w:p>
        </w:tc>
      </w:tr>
      <w:tr w:rsidR="003C5359" w:rsidRPr="000A70E6" w:rsidTr="003C5359">
        <w:tc>
          <w:tcPr>
            <w:tcW w:w="3539" w:type="dxa"/>
          </w:tcPr>
          <w:p w:rsidR="003C5359" w:rsidRPr="000A70E6" w:rsidRDefault="003C5359" w:rsidP="005B534E">
            <w:pPr>
              <w:rPr>
                <w:rFonts w:ascii="Verdana" w:hAnsi="Verdana"/>
              </w:rPr>
            </w:pPr>
            <w:r w:rsidRPr="000A70E6">
              <w:rPr>
                <w:rFonts w:ascii="Verdana" w:hAnsi="Verdana"/>
              </w:rPr>
              <w:t>Sicherer Umgang mit Betroffenen</w:t>
            </w:r>
          </w:p>
        </w:tc>
        <w:tc>
          <w:tcPr>
            <w:tcW w:w="5523" w:type="dxa"/>
          </w:tcPr>
          <w:p w:rsidR="003C5359" w:rsidRPr="000A70E6" w:rsidRDefault="00264CF7" w:rsidP="0039698B">
            <w:pPr>
              <w:pStyle w:val="Listenabsatz"/>
              <w:numPr>
                <w:ilvl w:val="0"/>
                <w:numId w:val="12"/>
              </w:numPr>
              <w:rPr>
                <w:rFonts w:ascii="Verdana" w:hAnsi="Verdana"/>
                <w:b/>
              </w:rPr>
            </w:pPr>
            <w:r w:rsidRPr="000A70E6">
              <w:rPr>
                <w:rFonts w:ascii="Verdana" w:hAnsi="Verdana"/>
              </w:rPr>
              <w:t>Broschürenverkauf</w:t>
            </w:r>
          </w:p>
        </w:tc>
      </w:tr>
    </w:tbl>
    <w:p w:rsidR="0098583A" w:rsidRPr="000A70E6" w:rsidRDefault="0098583A" w:rsidP="000F6CF1">
      <w:pPr>
        <w:rPr>
          <w:rFonts w:ascii="Verdana" w:hAnsi="Verdana"/>
          <w:lang w:val="en-US"/>
        </w:rPr>
      </w:pPr>
    </w:p>
    <w:p w:rsidR="00FD4E57" w:rsidRPr="000A70E6" w:rsidRDefault="00450844" w:rsidP="000F6CF1">
      <w:pPr>
        <w:rPr>
          <w:rFonts w:ascii="Verdana" w:hAnsi="Verdana"/>
        </w:rPr>
      </w:pPr>
      <w:r w:rsidRPr="000A70E6">
        <w:rPr>
          <w:rFonts w:ascii="Verdana" w:hAnsi="Verdana"/>
        </w:rPr>
        <w:t>Weitere indirekte Indikatoren sind die Bewilligung von Projektanträgen durc</w:t>
      </w:r>
      <w:r w:rsidR="007E6716" w:rsidRPr="000A70E6">
        <w:rPr>
          <w:rFonts w:ascii="Verdana" w:hAnsi="Verdana"/>
        </w:rPr>
        <w:t>h Krankenkassen und Stiftungen.</w:t>
      </w:r>
    </w:p>
    <w:p w:rsidR="00450844" w:rsidRPr="000A70E6" w:rsidRDefault="00450844" w:rsidP="000F6CF1">
      <w:pPr>
        <w:rPr>
          <w:rFonts w:ascii="Verdana" w:hAnsi="Verdana"/>
        </w:rPr>
      </w:pPr>
    </w:p>
    <w:p w:rsidR="00A81925" w:rsidRPr="000A70E6" w:rsidRDefault="00854D43" w:rsidP="000F6CF1">
      <w:pPr>
        <w:rPr>
          <w:rFonts w:ascii="Verdana" w:hAnsi="Verdana"/>
        </w:rPr>
      </w:pPr>
      <w:r w:rsidRPr="000A70E6">
        <w:rPr>
          <w:rFonts w:ascii="Verdana" w:hAnsi="Verdana"/>
        </w:rPr>
        <w:t xml:space="preserve">In </w:t>
      </w:r>
      <w:r w:rsidR="00C11AB4" w:rsidRPr="000A70E6">
        <w:rPr>
          <w:rFonts w:ascii="Verdana" w:hAnsi="Verdana"/>
        </w:rPr>
        <w:t>2019</w:t>
      </w:r>
      <w:r w:rsidRPr="000A70E6">
        <w:rPr>
          <w:rFonts w:ascii="Verdana" w:hAnsi="Verdana"/>
        </w:rPr>
        <w:t xml:space="preserve"> finanzierte die Gemeinschaftsförderung der </w:t>
      </w:r>
      <w:r w:rsidRPr="00D11462">
        <w:rPr>
          <w:rFonts w:ascii="Verdana" w:hAnsi="Verdana"/>
        </w:rPr>
        <w:t xml:space="preserve">Krankenkassen </w:t>
      </w:r>
      <w:r w:rsidR="00FA195B" w:rsidRPr="00D11462">
        <w:rPr>
          <w:rFonts w:ascii="Verdana" w:hAnsi="Verdana"/>
        </w:rPr>
        <w:t>1</w:t>
      </w:r>
      <w:r w:rsidR="00D11462" w:rsidRPr="00D11462">
        <w:rPr>
          <w:rFonts w:ascii="Verdana" w:hAnsi="Verdana"/>
        </w:rPr>
        <w:t>8</w:t>
      </w:r>
      <w:r w:rsidRPr="00D11462">
        <w:rPr>
          <w:rFonts w:ascii="Verdana" w:hAnsi="Verdana"/>
        </w:rPr>
        <w:t xml:space="preserve"> Projekte der Ge</w:t>
      </w:r>
      <w:r w:rsidR="00D11462" w:rsidRPr="00D11462">
        <w:rPr>
          <w:rFonts w:ascii="Verdana" w:hAnsi="Verdana"/>
        </w:rPr>
        <w:t>schäftsstelle. Es folgten noch 3</w:t>
      </w:r>
      <w:r w:rsidRPr="00D11462">
        <w:rPr>
          <w:rFonts w:ascii="Verdana" w:hAnsi="Verdana"/>
        </w:rPr>
        <w:t xml:space="preserve"> Projekte über </w:t>
      </w:r>
      <w:r w:rsidR="003D1818">
        <w:rPr>
          <w:rFonts w:ascii="Verdana" w:hAnsi="Verdana"/>
        </w:rPr>
        <w:t xml:space="preserve">die </w:t>
      </w:r>
      <w:r w:rsidRPr="00D11462">
        <w:rPr>
          <w:rFonts w:ascii="Verdana" w:hAnsi="Verdana"/>
        </w:rPr>
        <w:t>Individualförderung einzelner Krankenkassen. Eine Stiftung übernahm erneut einen Teil der Kosten für die Telefonansage.</w:t>
      </w:r>
    </w:p>
    <w:p w:rsidR="009D75E1" w:rsidRPr="000A70E6" w:rsidRDefault="009D75E1" w:rsidP="000F6CF1">
      <w:pPr>
        <w:rPr>
          <w:rFonts w:ascii="Verdana" w:hAnsi="Verdana"/>
        </w:rPr>
      </w:pPr>
    </w:p>
    <w:p w:rsidR="00E04D0F" w:rsidRDefault="00E04D0F" w:rsidP="00E5270F">
      <w:pPr>
        <w:pStyle w:val="berschrift2"/>
        <w:ind w:left="1418" w:hanging="1058"/>
        <w:rPr>
          <w:rFonts w:ascii="Verdana" w:hAnsi="Verdana"/>
        </w:rPr>
      </w:pPr>
      <w:bookmarkStart w:id="27" w:name="_Toc47964039"/>
      <w:r w:rsidRPr="000A70E6">
        <w:rPr>
          <w:rFonts w:ascii="Verdana" w:hAnsi="Verdana"/>
        </w:rPr>
        <w:t>Darstellung</w:t>
      </w:r>
      <w:r w:rsidR="00580CE0" w:rsidRPr="000A70E6">
        <w:rPr>
          <w:rFonts w:ascii="Verdana" w:hAnsi="Verdana"/>
        </w:rPr>
        <w:t xml:space="preserve"> </w:t>
      </w:r>
      <w:r w:rsidRPr="000A70E6">
        <w:rPr>
          <w:rFonts w:ascii="Verdana" w:hAnsi="Verdana"/>
        </w:rPr>
        <w:t>der</w:t>
      </w:r>
      <w:r w:rsidR="00580CE0" w:rsidRPr="000A70E6">
        <w:rPr>
          <w:rFonts w:ascii="Verdana" w:hAnsi="Verdana"/>
        </w:rPr>
        <w:t xml:space="preserve"> </w:t>
      </w:r>
      <w:r w:rsidRPr="000A70E6">
        <w:rPr>
          <w:rFonts w:ascii="Verdana" w:hAnsi="Verdana"/>
        </w:rPr>
        <w:t>Ressourcen,</w:t>
      </w:r>
      <w:r w:rsidR="00580CE0" w:rsidRPr="000A70E6">
        <w:rPr>
          <w:rFonts w:ascii="Verdana" w:hAnsi="Verdana"/>
        </w:rPr>
        <w:t xml:space="preserve"> </w:t>
      </w:r>
      <w:r w:rsidRPr="000A70E6">
        <w:rPr>
          <w:rFonts w:ascii="Verdana" w:hAnsi="Verdana"/>
        </w:rPr>
        <w:t>Leistungen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Wirkungen</w:t>
      </w:r>
      <w:r w:rsidR="00580CE0" w:rsidRPr="000A70E6">
        <w:rPr>
          <w:rFonts w:ascii="Verdana" w:hAnsi="Verdana"/>
        </w:rPr>
        <w:t xml:space="preserve"> </w:t>
      </w:r>
      <w:r w:rsidRPr="000A70E6">
        <w:rPr>
          <w:rFonts w:ascii="Verdana" w:hAnsi="Verdana"/>
        </w:rPr>
        <w:t>im</w:t>
      </w:r>
      <w:r w:rsidR="00580CE0" w:rsidRPr="000A70E6">
        <w:rPr>
          <w:rFonts w:ascii="Verdana" w:hAnsi="Verdana"/>
        </w:rPr>
        <w:t xml:space="preserve"> </w:t>
      </w:r>
      <w:r w:rsidRPr="000A70E6">
        <w:rPr>
          <w:rFonts w:ascii="Verdana" w:hAnsi="Verdana"/>
        </w:rPr>
        <w:t>Berichtszeitraum</w:t>
      </w:r>
      <w:bookmarkEnd w:id="27"/>
    </w:p>
    <w:p w:rsidR="005003C3" w:rsidRPr="005003C3" w:rsidRDefault="005003C3" w:rsidP="005003C3"/>
    <w:p w:rsidR="00E83C15" w:rsidRPr="000A70E6" w:rsidRDefault="008656C8" w:rsidP="004027A0">
      <w:pPr>
        <w:rPr>
          <w:rFonts w:ascii="Verdana" w:hAnsi="Verdana"/>
          <w:b/>
        </w:rPr>
      </w:pPr>
      <w:r>
        <w:rPr>
          <w:noProof/>
          <w:lang w:eastAsia="de-DE"/>
        </w:rPr>
        <w:drawing>
          <wp:inline distT="0" distB="0" distL="0" distR="0" wp14:anchorId="1387DF10" wp14:editId="359ABD89">
            <wp:extent cx="4572000" cy="27432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7657A" w:rsidRPr="000A70E6" w:rsidRDefault="0027657A" w:rsidP="004027A0">
      <w:pPr>
        <w:rPr>
          <w:rFonts w:ascii="Verdana" w:hAnsi="Verdana"/>
          <w:b/>
        </w:rPr>
      </w:pPr>
    </w:p>
    <w:p w:rsidR="00E83C15" w:rsidRPr="000A70E6" w:rsidRDefault="00E83C15" w:rsidP="004027A0">
      <w:pPr>
        <w:rPr>
          <w:rFonts w:ascii="Verdana" w:hAnsi="Verdana"/>
        </w:rPr>
      </w:pPr>
      <w:r w:rsidRPr="000A70E6">
        <w:rPr>
          <w:rFonts w:ascii="Verdana" w:hAnsi="Verdana"/>
        </w:rPr>
        <w:t>Die aktiven Personen verteilen sich prozentual auf die Arbeitsbereiche:</w:t>
      </w:r>
    </w:p>
    <w:p w:rsidR="003B4AA3" w:rsidRDefault="003B4AA3" w:rsidP="00E83C15">
      <w:pPr>
        <w:rPr>
          <w:rFonts w:ascii="Verdana" w:hAnsi="Verdana"/>
        </w:rPr>
      </w:pPr>
    </w:p>
    <w:p w:rsidR="008656C8" w:rsidRPr="008656C8" w:rsidRDefault="008656C8" w:rsidP="003D1818">
      <w:pPr>
        <w:tabs>
          <w:tab w:val="left" w:pos="2127"/>
        </w:tabs>
        <w:rPr>
          <w:rFonts w:ascii="Verdana" w:hAnsi="Verdana"/>
        </w:rPr>
      </w:pPr>
      <w:r w:rsidRPr="008656C8">
        <w:rPr>
          <w:rFonts w:ascii="Verdana" w:hAnsi="Verdana"/>
        </w:rPr>
        <w:t>Vorstand</w:t>
      </w:r>
      <w:r w:rsidRPr="008656C8">
        <w:rPr>
          <w:rFonts w:ascii="Verdana" w:hAnsi="Verdana"/>
        </w:rPr>
        <w:tab/>
        <w:t>2 %</w:t>
      </w:r>
    </w:p>
    <w:p w:rsidR="008656C8" w:rsidRPr="008656C8" w:rsidRDefault="008656C8" w:rsidP="003D1818">
      <w:pPr>
        <w:tabs>
          <w:tab w:val="left" w:pos="2127"/>
        </w:tabs>
        <w:rPr>
          <w:rFonts w:ascii="Verdana" w:hAnsi="Verdana"/>
        </w:rPr>
      </w:pPr>
      <w:r w:rsidRPr="008656C8">
        <w:rPr>
          <w:rFonts w:ascii="Verdana" w:hAnsi="Verdana"/>
        </w:rPr>
        <w:t>Geschäftsstelle</w:t>
      </w:r>
      <w:r w:rsidRPr="008656C8">
        <w:rPr>
          <w:rFonts w:ascii="Verdana" w:hAnsi="Verdana"/>
        </w:rPr>
        <w:tab/>
        <w:t>2 %</w:t>
      </w:r>
    </w:p>
    <w:p w:rsidR="008656C8" w:rsidRPr="008656C8" w:rsidRDefault="008656C8" w:rsidP="003D1818">
      <w:pPr>
        <w:tabs>
          <w:tab w:val="left" w:pos="2127"/>
        </w:tabs>
        <w:rPr>
          <w:rFonts w:ascii="Verdana" w:hAnsi="Verdana"/>
        </w:rPr>
      </w:pPr>
      <w:r w:rsidRPr="008656C8">
        <w:rPr>
          <w:rFonts w:ascii="Verdana" w:hAnsi="Verdana"/>
        </w:rPr>
        <w:t>Bezirksgruppen</w:t>
      </w:r>
      <w:r w:rsidRPr="008656C8">
        <w:rPr>
          <w:rFonts w:ascii="Verdana" w:hAnsi="Verdana"/>
        </w:rPr>
        <w:tab/>
        <w:t>61 %</w:t>
      </w:r>
    </w:p>
    <w:p w:rsidR="008656C8" w:rsidRPr="008656C8" w:rsidRDefault="008656C8" w:rsidP="003D1818">
      <w:pPr>
        <w:tabs>
          <w:tab w:val="left" w:pos="2127"/>
        </w:tabs>
        <w:rPr>
          <w:rFonts w:ascii="Verdana" w:hAnsi="Verdana"/>
        </w:rPr>
      </w:pPr>
      <w:r w:rsidRPr="008656C8">
        <w:rPr>
          <w:rFonts w:ascii="Verdana" w:hAnsi="Verdana"/>
        </w:rPr>
        <w:t>Beratungsstellen</w:t>
      </w:r>
      <w:r w:rsidRPr="008656C8">
        <w:rPr>
          <w:rFonts w:ascii="Verdana" w:hAnsi="Verdana"/>
        </w:rPr>
        <w:tab/>
        <w:t>10 %</w:t>
      </w:r>
    </w:p>
    <w:p w:rsidR="008656C8" w:rsidRPr="008656C8" w:rsidRDefault="008656C8" w:rsidP="003D1818">
      <w:pPr>
        <w:tabs>
          <w:tab w:val="left" w:pos="2127"/>
        </w:tabs>
        <w:rPr>
          <w:rFonts w:ascii="Verdana" w:hAnsi="Verdana"/>
        </w:rPr>
      </w:pPr>
      <w:r w:rsidRPr="008656C8">
        <w:rPr>
          <w:rFonts w:ascii="Verdana" w:hAnsi="Verdana"/>
        </w:rPr>
        <w:t>Fachgruppen</w:t>
      </w:r>
      <w:r w:rsidR="003D1818">
        <w:rPr>
          <w:rFonts w:ascii="Verdana" w:hAnsi="Verdana"/>
        </w:rPr>
        <w:br/>
      </w:r>
      <w:r w:rsidRPr="008656C8">
        <w:rPr>
          <w:rFonts w:ascii="Verdana" w:hAnsi="Verdana"/>
        </w:rPr>
        <w:t>und Beauftragte</w:t>
      </w:r>
      <w:r w:rsidRPr="008656C8">
        <w:rPr>
          <w:rFonts w:ascii="Verdana" w:hAnsi="Verdana"/>
        </w:rPr>
        <w:tab/>
        <w:t>5 %</w:t>
      </w:r>
    </w:p>
    <w:p w:rsidR="008656C8" w:rsidRDefault="008656C8" w:rsidP="003D1818">
      <w:pPr>
        <w:tabs>
          <w:tab w:val="left" w:pos="2127"/>
        </w:tabs>
        <w:rPr>
          <w:rFonts w:ascii="Verdana" w:hAnsi="Verdana"/>
        </w:rPr>
      </w:pPr>
      <w:r w:rsidRPr="008656C8">
        <w:rPr>
          <w:rFonts w:ascii="Verdana" w:hAnsi="Verdana"/>
        </w:rPr>
        <w:t>Meschede</w:t>
      </w:r>
      <w:r w:rsidRPr="008656C8">
        <w:rPr>
          <w:rFonts w:ascii="Verdana" w:hAnsi="Verdana"/>
        </w:rPr>
        <w:tab/>
        <w:t>20%</w:t>
      </w:r>
    </w:p>
    <w:p w:rsidR="008656C8" w:rsidRPr="000A70E6" w:rsidRDefault="008656C8" w:rsidP="00E83C15">
      <w:pPr>
        <w:rPr>
          <w:rFonts w:ascii="Verdana" w:hAnsi="Verdana"/>
        </w:rPr>
      </w:pPr>
    </w:p>
    <w:p w:rsidR="00E83C15" w:rsidRPr="000A70E6" w:rsidRDefault="00E83C15" w:rsidP="00E83C15">
      <w:pPr>
        <w:rPr>
          <w:rFonts w:ascii="Verdana" w:hAnsi="Verdana"/>
          <w:b/>
        </w:rPr>
      </w:pPr>
      <w:r w:rsidRPr="000A70E6">
        <w:rPr>
          <w:rFonts w:ascii="Verdana" w:hAnsi="Verdana"/>
          <w:b/>
        </w:rPr>
        <w:t>Leistungen</w:t>
      </w:r>
    </w:p>
    <w:p w:rsidR="00E83C15" w:rsidRPr="000A70E6" w:rsidRDefault="00E83C15" w:rsidP="00E83C15">
      <w:pPr>
        <w:rPr>
          <w:rFonts w:ascii="Verdana" w:hAnsi="Verdana"/>
        </w:rPr>
      </w:pPr>
    </w:p>
    <w:p w:rsidR="00E83C15" w:rsidRPr="000A70E6" w:rsidRDefault="00E83C15" w:rsidP="00E83C15">
      <w:pPr>
        <w:rPr>
          <w:rFonts w:ascii="Verdana" w:hAnsi="Verdana"/>
        </w:rPr>
      </w:pPr>
      <w:r w:rsidRPr="000A70E6">
        <w:rPr>
          <w:rFonts w:ascii="Verdana" w:hAnsi="Verdana"/>
        </w:rPr>
        <w:t>Leistungen beziehen sich auf die verschiedenen Bereiche:</w:t>
      </w:r>
    </w:p>
    <w:p w:rsidR="00E83C15" w:rsidRPr="000A70E6" w:rsidRDefault="00E83C15" w:rsidP="00E83C15">
      <w:pPr>
        <w:rPr>
          <w:rFonts w:ascii="Verdana" w:hAnsi="Verdana"/>
        </w:rPr>
      </w:pPr>
    </w:p>
    <w:p w:rsidR="00E83C15" w:rsidRPr="000A70E6" w:rsidRDefault="00E83C15" w:rsidP="00E83C15">
      <w:pPr>
        <w:rPr>
          <w:rFonts w:ascii="Verdana" w:hAnsi="Verdana"/>
        </w:rPr>
      </w:pPr>
      <w:r w:rsidRPr="000A70E6">
        <w:rPr>
          <w:rFonts w:ascii="Verdana" w:hAnsi="Verdana"/>
        </w:rPr>
        <w:t>Bezirksgruppen</w:t>
      </w:r>
    </w:p>
    <w:p w:rsidR="00E83C15" w:rsidRPr="000A70E6" w:rsidRDefault="00E83C15" w:rsidP="003D1818">
      <w:pPr>
        <w:pStyle w:val="Listenabsatz"/>
        <w:numPr>
          <w:ilvl w:val="0"/>
          <w:numId w:val="24"/>
        </w:numPr>
        <w:spacing w:after="160"/>
        <w:ind w:left="284" w:hanging="284"/>
        <w:rPr>
          <w:rFonts w:ascii="Verdana" w:hAnsi="Verdana"/>
        </w:rPr>
      </w:pPr>
      <w:r w:rsidRPr="000A70E6">
        <w:rPr>
          <w:rFonts w:ascii="Verdana" w:hAnsi="Verdana"/>
        </w:rPr>
        <w:t>Ausflüge/Exkursionen</w:t>
      </w:r>
    </w:p>
    <w:p w:rsidR="00E83C15" w:rsidRPr="000A70E6" w:rsidRDefault="00E83C15" w:rsidP="003D1818">
      <w:pPr>
        <w:pStyle w:val="Listenabsatz"/>
        <w:numPr>
          <w:ilvl w:val="0"/>
          <w:numId w:val="24"/>
        </w:numPr>
        <w:spacing w:after="160"/>
        <w:ind w:left="284" w:hanging="284"/>
        <w:rPr>
          <w:rFonts w:ascii="Verdana" w:hAnsi="Verdana"/>
        </w:rPr>
      </w:pPr>
      <w:r w:rsidRPr="000A70E6">
        <w:rPr>
          <w:rFonts w:ascii="Verdana" w:hAnsi="Verdana"/>
        </w:rPr>
        <w:t>Feiern</w:t>
      </w:r>
    </w:p>
    <w:p w:rsidR="00E83C15" w:rsidRPr="000A70E6" w:rsidRDefault="00E83C15" w:rsidP="003D1818">
      <w:pPr>
        <w:pStyle w:val="Listenabsatz"/>
        <w:numPr>
          <w:ilvl w:val="0"/>
          <w:numId w:val="24"/>
        </w:numPr>
        <w:spacing w:after="160"/>
        <w:ind w:left="284" w:hanging="284"/>
        <w:rPr>
          <w:rFonts w:ascii="Verdana" w:hAnsi="Verdana"/>
        </w:rPr>
      </w:pPr>
      <w:r w:rsidRPr="000A70E6">
        <w:rPr>
          <w:rFonts w:ascii="Verdana" w:hAnsi="Verdana"/>
        </w:rPr>
        <w:t>Gruppenarbeit</w:t>
      </w:r>
    </w:p>
    <w:p w:rsidR="00E83C15" w:rsidRPr="000A70E6" w:rsidRDefault="00E83C15" w:rsidP="003D1818">
      <w:pPr>
        <w:pStyle w:val="Listenabsatz"/>
        <w:numPr>
          <w:ilvl w:val="0"/>
          <w:numId w:val="24"/>
        </w:numPr>
        <w:spacing w:after="160"/>
        <w:ind w:left="284" w:hanging="284"/>
        <w:rPr>
          <w:rFonts w:ascii="Verdana" w:hAnsi="Verdana"/>
        </w:rPr>
      </w:pPr>
      <w:r w:rsidRPr="000A70E6">
        <w:rPr>
          <w:rFonts w:ascii="Verdana" w:hAnsi="Verdana"/>
        </w:rPr>
        <w:t>Vorträge/Workshops</w:t>
      </w:r>
    </w:p>
    <w:p w:rsidR="00E83C15" w:rsidRPr="000A70E6" w:rsidRDefault="00E83C15" w:rsidP="003D1818">
      <w:pPr>
        <w:pStyle w:val="Listenabsatz"/>
        <w:numPr>
          <w:ilvl w:val="0"/>
          <w:numId w:val="24"/>
        </w:numPr>
        <w:spacing w:after="160"/>
        <w:ind w:left="284" w:hanging="284"/>
        <w:rPr>
          <w:rFonts w:ascii="Verdana" w:hAnsi="Verdana"/>
        </w:rPr>
      </w:pPr>
      <w:r w:rsidRPr="000A70E6">
        <w:rPr>
          <w:rFonts w:ascii="Verdana" w:hAnsi="Verdana"/>
        </w:rPr>
        <w:t>Offene Gruppentreffen</w:t>
      </w:r>
    </w:p>
    <w:p w:rsidR="00E83C15" w:rsidRPr="000A70E6" w:rsidRDefault="00E83C15" w:rsidP="003D1818">
      <w:pPr>
        <w:pStyle w:val="Listenabsatz"/>
        <w:numPr>
          <w:ilvl w:val="0"/>
          <w:numId w:val="24"/>
        </w:numPr>
        <w:spacing w:after="160"/>
        <w:ind w:left="284" w:hanging="284"/>
        <w:rPr>
          <w:rFonts w:ascii="Verdana" w:hAnsi="Verdana"/>
        </w:rPr>
      </w:pPr>
      <w:r w:rsidRPr="000A70E6">
        <w:rPr>
          <w:rFonts w:ascii="Verdana" w:hAnsi="Verdana"/>
        </w:rPr>
        <w:t>Öffentliche Veranstaltungen</w:t>
      </w:r>
    </w:p>
    <w:p w:rsidR="00E83C15" w:rsidRPr="000A70E6" w:rsidRDefault="00E83C15" w:rsidP="003D1818">
      <w:pPr>
        <w:pStyle w:val="Listenabsatz"/>
        <w:numPr>
          <w:ilvl w:val="0"/>
          <w:numId w:val="24"/>
        </w:numPr>
        <w:spacing w:after="160"/>
        <w:ind w:left="284" w:hanging="284"/>
        <w:rPr>
          <w:rFonts w:ascii="Verdana" w:hAnsi="Verdana"/>
        </w:rPr>
      </w:pPr>
      <w:r w:rsidRPr="000A70E6">
        <w:rPr>
          <w:rFonts w:ascii="Verdana" w:hAnsi="Verdana"/>
        </w:rPr>
        <w:t>Zusammenarbeit mit Kommunen/Verkehrsbetrieben/Betrieben</w:t>
      </w:r>
    </w:p>
    <w:p w:rsidR="00E83C15" w:rsidRPr="000A70E6" w:rsidRDefault="00E83C15" w:rsidP="003D1818">
      <w:pPr>
        <w:pStyle w:val="Listenabsatz"/>
        <w:numPr>
          <w:ilvl w:val="0"/>
          <w:numId w:val="24"/>
        </w:numPr>
        <w:spacing w:after="160"/>
        <w:ind w:left="284" w:hanging="284"/>
        <w:rPr>
          <w:rFonts w:ascii="Verdana" w:hAnsi="Verdana"/>
        </w:rPr>
      </w:pPr>
      <w:r w:rsidRPr="000A70E6">
        <w:rPr>
          <w:rFonts w:ascii="Verdana" w:hAnsi="Verdana"/>
        </w:rPr>
        <w:t>Behindertenpolitik in Kommunen und Kreisen</w:t>
      </w:r>
    </w:p>
    <w:p w:rsidR="00E83C15" w:rsidRPr="000A70E6" w:rsidRDefault="00E83C15" w:rsidP="00E83C15">
      <w:pPr>
        <w:rPr>
          <w:rFonts w:ascii="Verdana" w:hAnsi="Verdana"/>
        </w:rPr>
      </w:pPr>
      <w:r w:rsidRPr="000A70E6">
        <w:rPr>
          <w:rFonts w:ascii="Verdana" w:hAnsi="Verdana"/>
        </w:rPr>
        <w:t>Fachgruppen</w:t>
      </w:r>
    </w:p>
    <w:p w:rsidR="00E83C15" w:rsidRPr="000A70E6" w:rsidRDefault="00E83C15" w:rsidP="003D1818">
      <w:pPr>
        <w:pStyle w:val="Listenabsatz"/>
        <w:numPr>
          <w:ilvl w:val="0"/>
          <w:numId w:val="25"/>
        </w:numPr>
        <w:spacing w:after="160"/>
        <w:ind w:left="284" w:hanging="284"/>
        <w:rPr>
          <w:rFonts w:ascii="Verdana" w:hAnsi="Verdana"/>
        </w:rPr>
      </w:pPr>
      <w:r w:rsidRPr="000A70E6">
        <w:rPr>
          <w:rFonts w:ascii="Verdana" w:hAnsi="Verdana"/>
        </w:rPr>
        <w:t>Schulungen/Vorträge</w:t>
      </w:r>
    </w:p>
    <w:p w:rsidR="00E83C15" w:rsidRPr="000A70E6" w:rsidRDefault="00E83C15" w:rsidP="003D1818">
      <w:pPr>
        <w:pStyle w:val="Listenabsatz"/>
        <w:numPr>
          <w:ilvl w:val="0"/>
          <w:numId w:val="25"/>
        </w:numPr>
        <w:spacing w:after="160"/>
        <w:ind w:left="284" w:hanging="284"/>
        <w:rPr>
          <w:rFonts w:ascii="Verdana" w:hAnsi="Verdana"/>
        </w:rPr>
      </w:pPr>
      <w:r w:rsidRPr="000A70E6">
        <w:rPr>
          <w:rFonts w:ascii="Verdana" w:hAnsi="Verdana"/>
        </w:rPr>
        <w:t>Stellungnahmen</w:t>
      </w:r>
    </w:p>
    <w:p w:rsidR="00E83C15" w:rsidRPr="000A70E6" w:rsidRDefault="00E83C15" w:rsidP="003D1818">
      <w:pPr>
        <w:pStyle w:val="Listenabsatz"/>
        <w:numPr>
          <w:ilvl w:val="0"/>
          <w:numId w:val="25"/>
        </w:numPr>
        <w:spacing w:after="160"/>
        <w:ind w:left="284" w:hanging="284"/>
        <w:rPr>
          <w:rFonts w:ascii="Verdana" w:hAnsi="Verdana"/>
        </w:rPr>
      </w:pPr>
      <w:r w:rsidRPr="000A70E6">
        <w:rPr>
          <w:rFonts w:ascii="Verdana" w:hAnsi="Verdana"/>
        </w:rPr>
        <w:t>Ausflüge</w:t>
      </w:r>
    </w:p>
    <w:p w:rsidR="00E83C15" w:rsidRPr="000A70E6" w:rsidRDefault="00E83C15" w:rsidP="003D1818">
      <w:pPr>
        <w:pStyle w:val="Listenabsatz"/>
        <w:numPr>
          <w:ilvl w:val="0"/>
          <w:numId w:val="25"/>
        </w:numPr>
        <w:spacing w:after="160"/>
        <w:ind w:left="284" w:hanging="284"/>
        <w:rPr>
          <w:rFonts w:ascii="Verdana" w:hAnsi="Verdana"/>
        </w:rPr>
      </w:pPr>
      <w:r w:rsidRPr="000A70E6">
        <w:rPr>
          <w:rFonts w:ascii="Verdana" w:hAnsi="Verdana"/>
        </w:rPr>
        <w:t>Sonstige Aktivitäten</w:t>
      </w:r>
    </w:p>
    <w:p w:rsidR="00E83C15" w:rsidRPr="000A70E6" w:rsidRDefault="00E83C15" w:rsidP="00E83C15">
      <w:pPr>
        <w:rPr>
          <w:rFonts w:ascii="Verdana" w:hAnsi="Verdana"/>
        </w:rPr>
      </w:pPr>
      <w:r w:rsidRPr="000A70E6">
        <w:rPr>
          <w:rFonts w:ascii="Verdana" w:hAnsi="Verdana"/>
        </w:rPr>
        <w:t>Beauftragte</w:t>
      </w:r>
    </w:p>
    <w:p w:rsidR="00E5270F" w:rsidRPr="000A70E6" w:rsidRDefault="00E5270F" w:rsidP="003D1818">
      <w:pPr>
        <w:pStyle w:val="Listenabsatz"/>
        <w:numPr>
          <w:ilvl w:val="0"/>
          <w:numId w:val="30"/>
        </w:numPr>
        <w:ind w:left="284" w:hanging="284"/>
        <w:rPr>
          <w:rFonts w:ascii="Verdana" w:hAnsi="Verdana"/>
        </w:rPr>
      </w:pPr>
      <w:r w:rsidRPr="000A70E6">
        <w:rPr>
          <w:rFonts w:ascii="Verdana" w:hAnsi="Verdana"/>
        </w:rPr>
        <w:t>Stellungnahmen</w:t>
      </w:r>
    </w:p>
    <w:p w:rsidR="00E5270F" w:rsidRPr="000A70E6" w:rsidRDefault="00E5270F" w:rsidP="003D1818">
      <w:pPr>
        <w:pStyle w:val="Listenabsatz"/>
        <w:numPr>
          <w:ilvl w:val="0"/>
          <w:numId w:val="30"/>
        </w:numPr>
        <w:ind w:left="284" w:hanging="284"/>
        <w:rPr>
          <w:rFonts w:ascii="Verdana" w:hAnsi="Verdana"/>
        </w:rPr>
      </w:pPr>
      <w:r w:rsidRPr="000A70E6">
        <w:rPr>
          <w:rFonts w:ascii="Verdana" w:hAnsi="Verdana"/>
        </w:rPr>
        <w:t>Informationsweitergabe</w:t>
      </w:r>
    </w:p>
    <w:p w:rsidR="00E5270F" w:rsidRPr="000A70E6" w:rsidRDefault="00E5270F" w:rsidP="003D1818">
      <w:pPr>
        <w:pStyle w:val="Listenabsatz"/>
        <w:numPr>
          <w:ilvl w:val="0"/>
          <w:numId w:val="30"/>
        </w:numPr>
        <w:ind w:left="284" w:hanging="284"/>
        <w:rPr>
          <w:rFonts w:ascii="Verdana" w:hAnsi="Verdana"/>
        </w:rPr>
      </w:pPr>
      <w:r w:rsidRPr="000A70E6">
        <w:rPr>
          <w:rFonts w:ascii="Verdana" w:hAnsi="Verdana"/>
        </w:rPr>
        <w:t>Zusammenarbeit mit anderen Institutionen</w:t>
      </w:r>
    </w:p>
    <w:p w:rsidR="00E5270F" w:rsidRPr="000A70E6" w:rsidRDefault="00E5270F" w:rsidP="00E83C15">
      <w:pPr>
        <w:rPr>
          <w:rFonts w:ascii="Verdana" w:hAnsi="Verdana"/>
        </w:rPr>
      </w:pPr>
    </w:p>
    <w:p w:rsidR="00E83C15" w:rsidRPr="000A70E6" w:rsidRDefault="00E83C15" w:rsidP="00E83C15">
      <w:pPr>
        <w:rPr>
          <w:rFonts w:ascii="Verdana" w:hAnsi="Verdana"/>
        </w:rPr>
      </w:pPr>
      <w:r w:rsidRPr="000A70E6">
        <w:rPr>
          <w:rFonts w:ascii="Verdana" w:hAnsi="Verdana"/>
        </w:rPr>
        <w:t>Beratung</w:t>
      </w:r>
      <w:r w:rsidR="007E77E7" w:rsidRPr="000A70E6">
        <w:rPr>
          <w:rFonts w:ascii="Verdana" w:hAnsi="Verdana"/>
        </w:rPr>
        <w:t>/Blickpunkt Auge</w:t>
      </w:r>
    </w:p>
    <w:p w:rsidR="00E83C15" w:rsidRPr="000A70E6" w:rsidRDefault="00533963" w:rsidP="003D1818">
      <w:pPr>
        <w:pStyle w:val="Listenabsatz"/>
        <w:numPr>
          <w:ilvl w:val="0"/>
          <w:numId w:val="31"/>
        </w:numPr>
        <w:ind w:left="284" w:hanging="284"/>
        <w:rPr>
          <w:rFonts w:ascii="Verdana" w:hAnsi="Verdana"/>
        </w:rPr>
      </w:pPr>
      <w:r w:rsidRPr="000A70E6">
        <w:rPr>
          <w:rFonts w:ascii="Verdana" w:hAnsi="Verdana"/>
        </w:rPr>
        <w:t>Beratung</w:t>
      </w:r>
    </w:p>
    <w:p w:rsidR="00533963" w:rsidRPr="000A70E6" w:rsidRDefault="00533963" w:rsidP="003D1818">
      <w:pPr>
        <w:pStyle w:val="Listenabsatz"/>
        <w:numPr>
          <w:ilvl w:val="0"/>
          <w:numId w:val="31"/>
        </w:numPr>
        <w:ind w:left="284" w:hanging="284"/>
        <w:rPr>
          <w:rFonts w:ascii="Verdana" w:hAnsi="Verdana"/>
        </w:rPr>
      </w:pPr>
      <w:r w:rsidRPr="000A70E6">
        <w:rPr>
          <w:rFonts w:ascii="Verdana" w:hAnsi="Verdana"/>
        </w:rPr>
        <w:t>Veranstaltungen</w:t>
      </w:r>
    </w:p>
    <w:p w:rsidR="00533963" w:rsidRPr="000A70E6" w:rsidRDefault="00533963" w:rsidP="003D1818">
      <w:pPr>
        <w:pStyle w:val="Listenabsatz"/>
        <w:numPr>
          <w:ilvl w:val="0"/>
          <w:numId w:val="31"/>
        </w:numPr>
        <w:ind w:left="284" w:hanging="284"/>
        <w:rPr>
          <w:rFonts w:ascii="Verdana" w:hAnsi="Verdana"/>
        </w:rPr>
      </w:pPr>
      <w:r w:rsidRPr="000A70E6">
        <w:rPr>
          <w:rFonts w:ascii="Verdana" w:hAnsi="Verdana"/>
        </w:rPr>
        <w:t>Hilfsmittelberatungen</w:t>
      </w:r>
    </w:p>
    <w:p w:rsidR="00533963" w:rsidRPr="000A70E6" w:rsidRDefault="00533963" w:rsidP="003D1818">
      <w:pPr>
        <w:pStyle w:val="Listenabsatz"/>
        <w:ind w:left="0"/>
        <w:rPr>
          <w:rFonts w:ascii="Verdana" w:hAnsi="Verdana"/>
        </w:rPr>
      </w:pPr>
    </w:p>
    <w:p w:rsidR="00E83C15" w:rsidRPr="000A70E6" w:rsidRDefault="00E83C15" w:rsidP="00E83C15">
      <w:pPr>
        <w:rPr>
          <w:rFonts w:ascii="Verdana" w:hAnsi="Verdana"/>
        </w:rPr>
      </w:pPr>
      <w:r w:rsidRPr="000A70E6">
        <w:rPr>
          <w:rFonts w:ascii="Verdana" w:hAnsi="Verdana"/>
        </w:rPr>
        <w:t>Seniorenzentrum Meschede</w:t>
      </w:r>
    </w:p>
    <w:p w:rsidR="00E83C15" w:rsidRPr="000A70E6" w:rsidRDefault="00533963" w:rsidP="003D1818">
      <w:pPr>
        <w:pStyle w:val="Listenabsatz"/>
        <w:numPr>
          <w:ilvl w:val="0"/>
          <w:numId w:val="32"/>
        </w:numPr>
        <w:ind w:left="284" w:hanging="284"/>
        <w:rPr>
          <w:rFonts w:ascii="Verdana" w:hAnsi="Verdana"/>
        </w:rPr>
      </w:pPr>
      <w:r w:rsidRPr="000A70E6">
        <w:rPr>
          <w:rFonts w:ascii="Verdana" w:hAnsi="Verdana"/>
        </w:rPr>
        <w:t>Pflege</w:t>
      </w:r>
      <w:r w:rsidR="00321014" w:rsidRPr="000A70E6">
        <w:rPr>
          <w:rFonts w:ascii="Verdana" w:hAnsi="Verdana"/>
        </w:rPr>
        <w:t xml:space="preserve"> und Wohnen</w:t>
      </w:r>
    </w:p>
    <w:p w:rsidR="00533963" w:rsidRPr="000A70E6" w:rsidRDefault="00533963" w:rsidP="003D1818">
      <w:pPr>
        <w:pStyle w:val="Listenabsatz"/>
        <w:numPr>
          <w:ilvl w:val="0"/>
          <w:numId w:val="32"/>
        </w:numPr>
        <w:ind w:left="284" w:hanging="284"/>
        <w:rPr>
          <w:rFonts w:ascii="Verdana" w:hAnsi="Verdana"/>
        </w:rPr>
      </w:pPr>
      <w:r w:rsidRPr="000A70E6">
        <w:rPr>
          <w:rFonts w:ascii="Verdana" w:hAnsi="Verdana"/>
        </w:rPr>
        <w:t>Soziale Aktivitäten</w:t>
      </w:r>
    </w:p>
    <w:p w:rsidR="00533963" w:rsidRPr="000A70E6" w:rsidRDefault="00533963" w:rsidP="003D1818">
      <w:pPr>
        <w:pStyle w:val="Listenabsatz"/>
        <w:numPr>
          <w:ilvl w:val="0"/>
          <w:numId w:val="32"/>
        </w:numPr>
        <w:ind w:left="284" w:hanging="284"/>
        <w:rPr>
          <w:rFonts w:ascii="Verdana" w:hAnsi="Verdana"/>
        </w:rPr>
      </w:pPr>
      <w:r w:rsidRPr="000A70E6">
        <w:rPr>
          <w:rFonts w:ascii="Verdana" w:hAnsi="Verdana"/>
        </w:rPr>
        <w:t>Servicewohnen</w:t>
      </w:r>
    </w:p>
    <w:p w:rsidR="00E83C15" w:rsidRPr="000A70E6" w:rsidRDefault="00E83C15" w:rsidP="00E83C15">
      <w:pPr>
        <w:rPr>
          <w:rFonts w:ascii="Verdana" w:hAnsi="Verdana"/>
        </w:rPr>
      </w:pPr>
    </w:p>
    <w:p w:rsidR="00543F74" w:rsidRPr="000A70E6" w:rsidRDefault="00543F74" w:rsidP="00E83C15">
      <w:pPr>
        <w:rPr>
          <w:rFonts w:ascii="Verdana" w:hAnsi="Verdana"/>
        </w:rPr>
      </w:pPr>
    </w:p>
    <w:p w:rsidR="00E83C15" w:rsidRPr="000A70E6" w:rsidRDefault="00E83C15" w:rsidP="00E83C15">
      <w:pPr>
        <w:rPr>
          <w:rFonts w:ascii="Verdana" w:hAnsi="Verdana"/>
          <w:b/>
        </w:rPr>
      </w:pPr>
      <w:r w:rsidRPr="000A70E6">
        <w:rPr>
          <w:rFonts w:ascii="Verdana" w:hAnsi="Verdana"/>
          <w:b/>
        </w:rPr>
        <w:t>Wirkungen</w:t>
      </w:r>
    </w:p>
    <w:p w:rsidR="00E83C15" w:rsidRPr="000A70E6" w:rsidRDefault="00E83C15" w:rsidP="00E83C15">
      <w:pPr>
        <w:rPr>
          <w:rFonts w:ascii="Verdana" w:hAnsi="Verdana"/>
        </w:rPr>
      </w:pPr>
    </w:p>
    <w:p w:rsidR="00E83C15" w:rsidRPr="000A70E6" w:rsidRDefault="00FA2E62" w:rsidP="00E83C15">
      <w:pPr>
        <w:rPr>
          <w:rFonts w:ascii="Verdana" w:hAnsi="Verdana"/>
        </w:rPr>
      </w:pPr>
      <w:r w:rsidRPr="000A70E6">
        <w:rPr>
          <w:rFonts w:ascii="Verdana" w:hAnsi="Verdana"/>
        </w:rPr>
        <w:t xml:space="preserve">Die Wirkung </w:t>
      </w:r>
      <w:r w:rsidR="00E83C15" w:rsidRPr="000A70E6">
        <w:rPr>
          <w:rFonts w:ascii="Verdana" w:hAnsi="Verdana"/>
        </w:rPr>
        <w:t>kommt folgenden Gruppen zugute:</w:t>
      </w:r>
    </w:p>
    <w:p w:rsidR="00E83C15" w:rsidRPr="000A70E6" w:rsidRDefault="00E83C15" w:rsidP="00E83C15">
      <w:pPr>
        <w:rPr>
          <w:rFonts w:ascii="Verdana" w:hAnsi="Verdana"/>
        </w:rPr>
      </w:pPr>
    </w:p>
    <w:p w:rsidR="00E83C15" w:rsidRPr="000A70E6" w:rsidRDefault="00366A2B" w:rsidP="003D1818">
      <w:pPr>
        <w:pStyle w:val="Listenabsatz"/>
        <w:numPr>
          <w:ilvl w:val="0"/>
          <w:numId w:val="28"/>
        </w:numPr>
        <w:ind w:left="284" w:hanging="284"/>
        <w:rPr>
          <w:rFonts w:ascii="Verdana" w:hAnsi="Verdana"/>
        </w:rPr>
      </w:pPr>
      <w:r w:rsidRPr="000A70E6">
        <w:rPr>
          <w:rFonts w:ascii="Verdana" w:hAnsi="Verdana"/>
        </w:rPr>
        <w:t>s</w:t>
      </w:r>
      <w:r w:rsidR="00E83C15" w:rsidRPr="000A70E6">
        <w:rPr>
          <w:rFonts w:ascii="Verdana" w:hAnsi="Verdana"/>
        </w:rPr>
        <w:t>ehbehinderte und blinde Menschen/Augenpatienten</w:t>
      </w:r>
    </w:p>
    <w:p w:rsidR="00E83C15" w:rsidRPr="000A70E6" w:rsidRDefault="00E83C15" w:rsidP="003D1818">
      <w:pPr>
        <w:pStyle w:val="Listenabsatz"/>
        <w:numPr>
          <w:ilvl w:val="0"/>
          <w:numId w:val="28"/>
        </w:numPr>
        <w:ind w:left="284" w:hanging="284"/>
        <w:rPr>
          <w:rFonts w:ascii="Verdana" w:hAnsi="Verdana"/>
        </w:rPr>
      </w:pPr>
      <w:r w:rsidRPr="000A70E6">
        <w:rPr>
          <w:rFonts w:ascii="Verdana" w:hAnsi="Verdana"/>
        </w:rPr>
        <w:t>Angehörige, professionelle Bezugspersonen wie Lehrer</w:t>
      </w:r>
      <w:r w:rsidR="00366A2B" w:rsidRPr="000A70E6">
        <w:rPr>
          <w:rFonts w:ascii="Verdana" w:hAnsi="Verdana"/>
        </w:rPr>
        <w:t>/innen</w:t>
      </w:r>
      <w:r w:rsidRPr="000A70E6">
        <w:rPr>
          <w:rFonts w:ascii="Verdana" w:hAnsi="Verdana"/>
        </w:rPr>
        <w:t>, gesetzliche Betreuer</w:t>
      </w:r>
      <w:r w:rsidR="00A63564" w:rsidRPr="000A70E6">
        <w:rPr>
          <w:rFonts w:ascii="Verdana" w:hAnsi="Verdana"/>
        </w:rPr>
        <w:t>/-innen</w:t>
      </w:r>
      <w:r w:rsidRPr="000A70E6">
        <w:rPr>
          <w:rFonts w:ascii="Verdana" w:hAnsi="Verdana"/>
        </w:rPr>
        <w:t>, Arbeitgeber, Verwaltung und Politik, Presse, Öffentlichkeit</w:t>
      </w:r>
    </w:p>
    <w:p w:rsidR="00E83C15" w:rsidRPr="000A70E6" w:rsidRDefault="00366A2B" w:rsidP="003D1818">
      <w:pPr>
        <w:pStyle w:val="Listenabsatz"/>
        <w:numPr>
          <w:ilvl w:val="0"/>
          <w:numId w:val="28"/>
        </w:numPr>
        <w:ind w:left="284" w:hanging="284"/>
        <w:rPr>
          <w:rFonts w:ascii="Verdana" w:hAnsi="Verdana"/>
        </w:rPr>
      </w:pPr>
      <w:r w:rsidRPr="000A70E6">
        <w:rPr>
          <w:rFonts w:ascii="Verdana" w:hAnsi="Verdana"/>
        </w:rPr>
        <w:t>b</w:t>
      </w:r>
      <w:r w:rsidR="00E83C15" w:rsidRPr="000A70E6">
        <w:rPr>
          <w:rFonts w:ascii="Verdana" w:hAnsi="Verdana"/>
        </w:rPr>
        <w:t>arrierefreie Umwelt in der gesamten Gesellschaft</w:t>
      </w:r>
    </w:p>
    <w:p w:rsidR="003B4AA3" w:rsidRPr="000A70E6" w:rsidRDefault="003B4AA3" w:rsidP="003B4AA3">
      <w:pPr>
        <w:rPr>
          <w:rFonts w:ascii="Verdana" w:hAnsi="Verdana"/>
        </w:rPr>
      </w:pPr>
    </w:p>
    <w:p w:rsidR="00E04D0F" w:rsidRPr="000A70E6" w:rsidRDefault="00E04D0F" w:rsidP="00140894">
      <w:pPr>
        <w:pStyle w:val="berschrift2"/>
        <w:ind w:left="1418" w:hanging="1058"/>
        <w:rPr>
          <w:rFonts w:ascii="Verdana" w:hAnsi="Verdana"/>
        </w:rPr>
      </w:pPr>
      <w:bookmarkStart w:id="28" w:name="_Toc47964040"/>
      <w:r w:rsidRPr="000A70E6">
        <w:rPr>
          <w:rFonts w:ascii="Verdana" w:hAnsi="Verdana"/>
        </w:rPr>
        <w:t>Maßnahmen</w:t>
      </w:r>
      <w:r w:rsidR="00580CE0" w:rsidRPr="000A70E6">
        <w:rPr>
          <w:rFonts w:ascii="Verdana" w:hAnsi="Verdana"/>
        </w:rPr>
        <w:t xml:space="preserve"> </w:t>
      </w:r>
      <w:r w:rsidRPr="000A70E6">
        <w:rPr>
          <w:rFonts w:ascii="Verdana" w:hAnsi="Verdana"/>
        </w:rPr>
        <w:t>zur</w:t>
      </w:r>
      <w:r w:rsidR="00580CE0" w:rsidRPr="000A70E6">
        <w:rPr>
          <w:rFonts w:ascii="Verdana" w:hAnsi="Verdana"/>
        </w:rPr>
        <w:t xml:space="preserve"> </w:t>
      </w:r>
      <w:r w:rsidRPr="000A70E6">
        <w:rPr>
          <w:rFonts w:ascii="Verdana" w:hAnsi="Verdana"/>
        </w:rPr>
        <w:t>begleitenden</w:t>
      </w:r>
      <w:r w:rsidR="00580CE0" w:rsidRPr="000A70E6">
        <w:rPr>
          <w:rFonts w:ascii="Verdana" w:hAnsi="Verdana"/>
        </w:rPr>
        <w:t xml:space="preserve"> </w:t>
      </w:r>
      <w:r w:rsidRPr="000A70E6">
        <w:rPr>
          <w:rFonts w:ascii="Verdana" w:hAnsi="Verdana"/>
        </w:rPr>
        <w:t>Evaluation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Qualitätssicherung</w:t>
      </w:r>
      <w:bookmarkEnd w:id="28"/>
    </w:p>
    <w:p w:rsidR="00B80A48" w:rsidRPr="000A70E6" w:rsidRDefault="00B80A48" w:rsidP="00B80A48">
      <w:pPr>
        <w:rPr>
          <w:rFonts w:ascii="Verdana" w:hAnsi="Verdana"/>
        </w:rPr>
      </w:pPr>
    </w:p>
    <w:p w:rsidR="00B36F49" w:rsidRDefault="00B36F49" w:rsidP="00B80A48">
      <w:pPr>
        <w:rPr>
          <w:rFonts w:ascii="Verdana" w:hAnsi="Verdana"/>
        </w:rPr>
      </w:pPr>
      <w:r w:rsidRPr="000A70E6">
        <w:rPr>
          <w:rFonts w:ascii="Verdana" w:hAnsi="Verdana"/>
        </w:rPr>
        <w:t>Die EUTB-Beratung wird bis 2022 wissenschaftlich begleitet. Es gibt eine Rückmeldemöglichkeit für Ratsuchende direkt an die bundesweite Fachstelle.</w:t>
      </w:r>
    </w:p>
    <w:p w:rsidR="00F86436" w:rsidRPr="000A70E6" w:rsidRDefault="00F86436" w:rsidP="00B80A48">
      <w:pPr>
        <w:rPr>
          <w:rFonts w:ascii="Verdana" w:hAnsi="Verdana"/>
        </w:rPr>
      </w:pPr>
      <w:r>
        <w:rPr>
          <w:rFonts w:ascii="Verdana" w:hAnsi="Verdana"/>
        </w:rPr>
        <w:t xml:space="preserve">Eine Studentin der </w:t>
      </w:r>
      <w:r w:rsidR="00DC460F">
        <w:rPr>
          <w:rFonts w:ascii="Verdana" w:hAnsi="Verdana"/>
        </w:rPr>
        <w:t>Sozialen Arbeit hat im Rahmen ihrer Masterar</w:t>
      </w:r>
      <w:r>
        <w:rPr>
          <w:rFonts w:ascii="Verdana" w:hAnsi="Verdana"/>
        </w:rPr>
        <w:t xml:space="preserve">beit </w:t>
      </w:r>
      <w:r w:rsidR="00DC460F">
        <w:rPr>
          <w:rFonts w:ascii="Verdana" w:hAnsi="Verdana"/>
        </w:rPr>
        <w:t xml:space="preserve">die Rolle des BSVW bei der Schaffung von Teilhabe in den Bereichen Bildung, Kultur und Freizeit untersucht. </w:t>
      </w:r>
      <w:r w:rsidR="003C2A53">
        <w:rPr>
          <w:rFonts w:ascii="Verdana" w:hAnsi="Verdana"/>
        </w:rPr>
        <w:t>Die Ergebnisse wurden beim Aktivenseminar im Januar 2020 vorgestellt und diskutiert.</w:t>
      </w:r>
    </w:p>
    <w:p w:rsidR="00A44819" w:rsidRPr="000A70E6" w:rsidRDefault="00D06A25" w:rsidP="00D06A25">
      <w:pPr>
        <w:rPr>
          <w:rFonts w:ascii="Verdana" w:hAnsi="Verdana"/>
        </w:rPr>
      </w:pPr>
      <w:r w:rsidRPr="00D06A25">
        <w:rPr>
          <w:rFonts w:ascii="Verdana" w:hAnsi="Verdana"/>
        </w:rPr>
        <w:t>Regelmäßig werden die Zugriffszahlen auf die Internetseite, die Nutzung von Facebook und die Anrufe der Telefonansagen ausgewertet.</w:t>
      </w:r>
    </w:p>
    <w:p w:rsidR="00E83C15" w:rsidRPr="000A70E6" w:rsidRDefault="00E83C15" w:rsidP="00B80A48">
      <w:pPr>
        <w:rPr>
          <w:rFonts w:ascii="Verdana" w:hAnsi="Verdana"/>
        </w:rPr>
      </w:pPr>
    </w:p>
    <w:p w:rsidR="00E83C15" w:rsidRPr="000A70E6" w:rsidRDefault="00E83C15" w:rsidP="00E83C15">
      <w:pPr>
        <w:rPr>
          <w:rFonts w:ascii="Verdana" w:hAnsi="Verdana"/>
          <w:b/>
        </w:rPr>
      </w:pPr>
      <w:r w:rsidRPr="000A70E6">
        <w:rPr>
          <w:rFonts w:ascii="Verdana" w:hAnsi="Verdana"/>
          <w:b/>
        </w:rPr>
        <w:t>Seniorenzentrum Blickpunkt Meschede</w:t>
      </w:r>
    </w:p>
    <w:p w:rsidR="00E83C15" w:rsidRPr="000A70E6" w:rsidRDefault="00E83C15" w:rsidP="00E83C15">
      <w:pPr>
        <w:rPr>
          <w:rFonts w:ascii="Verdana" w:hAnsi="Verdana"/>
        </w:rPr>
      </w:pPr>
    </w:p>
    <w:p w:rsidR="00130E0E" w:rsidRPr="00130E0E" w:rsidRDefault="00130E0E" w:rsidP="00130E0E">
      <w:pPr>
        <w:rPr>
          <w:rFonts w:ascii="Verdana" w:hAnsi="Verdana"/>
        </w:rPr>
      </w:pPr>
      <w:r w:rsidRPr="00130E0E">
        <w:rPr>
          <w:rFonts w:ascii="Verdana" w:hAnsi="Verdana"/>
        </w:rPr>
        <w:t>Die Zufriedenheit der Kurzzeitpflegegäste wird im Rahmen eines Evaluationsgespräches durch den Gruppenübergreifenden Dienst erfragt. Die Zufriedenheit unserer Bewohner</w:t>
      </w:r>
      <w:r w:rsidR="003D1818">
        <w:rPr>
          <w:rFonts w:ascii="Verdana" w:hAnsi="Verdana"/>
        </w:rPr>
        <w:t>/</w:t>
      </w:r>
      <w:r w:rsidR="00562CF1">
        <w:rPr>
          <w:rFonts w:ascii="Verdana" w:hAnsi="Verdana"/>
        </w:rPr>
        <w:t>-</w:t>
      </w:r>
      <w:r w:rsidR="003D1818">
        <w:rPr>
          <w:rFonts w:ascii="Verdana" w:hAnsi="Verdana"/>
        </w:rPr>
        <w:t>innen</w:t>
      </w:r>
      <w:r w:rsidRPr="00130E0E">
        <w:rPr>
          <w:rFonts w:ascii="Verdana" w:hAnsi="Verdana"/>
        </w:rPr>
        <w:t xml:space="preserve"> versuchen wir durch die regelmäßig stattfindenden Beiratssitzungen, durch Pflegevisiten, Bewohnerversammlungen und unser Beschwerdemanagement zu erfassen und zu erhalten bzw. zu verbessern. Insgesamt wird uns eine sehr hohe Zufriedenheit durch Bewohner</w:t>
      </w:r>
      <w:r w:rsidR="003D1818">
        <w:rPr>
          <w:rFonts w:ascii="Verdana" w:hAnsi="Verdana"/>
        </w:rPr>
        <w:t>/</w:t>
      </w:r>
      <w:r w:rsidR="00562CF1">
        <w:rPr>
          <w:rFonts w:ascii="Verdana" w:hAnsi="Verdana"/>
        </w:rPr>
        <w:t>-</w:t>
      </w:r>
      <w:r w:rsidR="003D1818">
        <w:rPr>
          <w:rFonts w:ascii="Verdana" w:hAnsi="Verdana"/>
        </w:rPr>
        <w:t>innen</w:t>
      </w:r>
      <w:r w:rsidRPr="00130E0E">
        <w:rPr>
          <w:rFonts w:ascii="Verdana" w:hAnsi="Verdana"/>
        </w:rPr>
        <w:t xml:space="preserve"> und Angehörige rückgemeldet. Die jährlich sta</w:t>
      </w:r>
      <w:r w:rsidR="00DC460F">
        <w:rPr>
          <w:rFonts w:ascii="Verdana" w:hAnsi="Verdana"/>
        </w:rPr>
        <w:t xml:space="preserve">ttfindende Kontrolle durch den </w:t>
      </w:r>
      <w:r w:rsidRPr="00130E0E">
        <w:rPr>
          <w:rFonts w:ascii="Verdana" w:hAnsi="Verdana"/>
        </w:rPr>
        <w:t>medizinischen Dienst der Krankenkassen hat am 18.</w:t>
      </w:r>
      <w:r w:rsidR="003D1818">
        <w:rPr>
          <w:rFonts w:ascii="Verdana" w:hAnsi="Verdana"/>
        </w:rPr>
        <w:t>02.</w:t>
      </w:r>
      <w:r w:rsidRPr="00130E0E">
        <w:rPr>
          <w:rFonts w:ascii="Verdana" w:hAnsi="Verdana"/>
        </w:rPr>
        <w:t>2019 in unserem Haus stattgefunden, es wurde uns eine sehr gute Pflegequalität bestätigt (Gesamtnote 1,4).</w:t>
      </w:r>
    </w:p>
    <w:p w:rsidR="00E83C15" w:rsidRPr="000A70E6" w:rsidRDefault="00E83C15" w:rsidP="00E83C15">
      <w:pPr>
        <w:rPr>
          <w:rFonts w:ascii="Verdana" w:hAnsi="Verdana"/>
        </w:rPr>
      </w:pPr>
    </w:p>
    <w:p w:rsidR="009D75E1" w:rsidRPr="000A70E6" w:rsidRDefault="009D75E1" w:rsidP="00E83C15">
      <w:pPr>
        <w:rPr>
          <w:rFonts w:ascii="Verdana" w:hAnsi="Verdana"/>
        </w:rPr>
      </w:pPr>
    </w:p>
    <w:p w:rsidR="00E04D0F" w:rsidRPr="000A70E6" w:rsidRDefault="00E04D0F" w:rsidP="00140894">
      <w:pPr>
        <w:pStyle w:val="berschrift2"/>
        <w:ind w:left="1418" w:hanging="1058"/>
        <w:rPr>
          <w:rFonts w:ascii="Verdana" w:hAnsi="Verdana"/>
        </w:rPr>
      </w:pPr>
      <w:bookmarkStart w:id="29" w:name="_Toc47964041"/>
      <w:r w:rsidRPr="000A70E6">
        <w:rPr>
          <w:rFonts w:ascii="Verdana" w:hAnsi="Verdana"/>
        </w:rPr>
        <w:t>Vergleich</w:t>
      </w:r>
      <w:r w:rsidR="00580CE0" w:rsidRPr="000A70E6">
        <w:rPr>
          <w:rFonts w:ascii="Verdana" w:hAnsi="Verdana"/>
        </w:rPr>
        <w:t xml:space="preserve"> </w:t>
      </w:r>
      <w:r w:rsidRPr="000A70E6">
        <w:rPr>
          <w:rFonts w:ascii="Verdana" w:hAnsi="Verdana"/>
        </w:rPr>
        <w:t>zum</w:t>
      </w:r>
      <w:r w:rsidR="00580CE0" w:rsidRPr="000A70E6">
        <w:rPr>
          <w:rFonts w:ascii="Verdana" w:hAnsi="Verdana"/>
        </w:rPr>
        <w:t xml:space="preserve"> </w:t>
      </w:r>
      <w:r w:rsidRPr="000A70E6">
        <w:rPr>
          <w:rFonts w:ascii="Verdana" w:hAnsi="Verdana"/>
        </w:rPr>
        <w:t>Vorjahr:</w:t>
      </w:r>
      <w:r w:rsidR="00580CE0" w:rsidRPr="000A70E6">
        <w:rPr>
          <w:rFonts w:ascii="Verdana" w:hAnsi="Verdana"/>
        </w:rPr>
        <w:t xml:space="preserve"> </w:t>
      </w:r>
      <w:r w:rsidRPr="000A70E6">
        <w:rPr>
          <w:rFonts w:ascii="Verdana" w:hAnsi="Verdana"/>
        </w:rPr>
        <w:t>Grad</w:t>
      </w:r>
      <w:r w:rsidR="00580CE0" w:rsidRPr="000A70E6">
        <w:rPr>
          <w:rFonts w:ascii="Verdana" w:hAnsi="Verdana"/>
        </w:rPr>
        <w:t xml:space="preserve"> </w:t>
      </w:r>
      <w:r w:rsidRPr="000A70E6">
        <w:rPr>
          <w:rFonts w:ascii="Verdana" w:hAnsi="Verdana"/>
        </w:rPr>
        <w:t>der</w:t>
      </w:r>
      <w:r w:rsidR="00580CE0" w:rsidRPr="000A70E6">
        <w:rPr>
          <w:rFonts w:ascii="Verdana" w:hAnsi="Verdana"/>
        </w:rPr>
        <w:t xml:space="preserve"> </w:t>
      </w:r>
      <w:r w:rsidRPr="000A70E6">
        <w:rPr>
          <w:rFonts w:ascii="Verdana" w:hAnsi="Verdana"/>
        </w:rPr>
        <w:t>Zielerreichung,</w:t>
      </w:r>
      <w:r w:rsidR="00580CE0" w:rsidRPr="000A70E6">
        <w:rPr>
          <w:rFonts w:ascii="Verdana" w:hAnsi="Verdana"/>
        </w:rPr>
        <w:t xml:space="preserve"> </w:t>
      </w:r>
      <w:r w:rsidRPr="000A70E6">
        <w:rPr>
          <w:rFonts w:ascii="Verdana" w:hAnsi="Verdana"/>
        </w:rPr>
        <w:t>Lernerfahrungen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Erfolge</w:t>
      </w:r>
      <w:bookmarkEnd w:id="29"/>
    </w:p>
    <w:p w:rsidR="00B80A48" w:rsidRPr="000A70E6" w:rsidRDefault="00B80A48" w:rsidP="00B80A48">
      <w:pPr>
        <w:rPr>
          <w:rFonts w:ascii="Verdana" w:hAnsi="Verdana"/>
        </w:rPr>
      </w:pPr>
    </w:p>
    <w:p w:rsidR="0062666F" w:rsidRPr="000A70E6" w:rsidRDefault="00091AF1" w:rsidP="00B80A48">
      <w:pPr>
        <w:rPr>
          <w:rFonts w:ascii="Verdana" w:hAnsi="Verdana"/>
          <w:b/>
        </w:rPr>
      </w:pPr>
      <w:r w:rsidRPr="000A70E6">
        <w:rPr>
          <w:rFonts w:ascii="Verdana" w:hAnsi="Verdana"/>
          <w:b/>
        </w:rPr>
        <w:t>Koordi</w:t>
      </w:r>
      <w:r w:rsidR="000C0D6B" w:rsidRPr="000A70E6">
        <w:rPr>
          <w:rFonts w:ascii="Verdana" w:hAnsi="Verdana"/>
          <w:b/>
        </w:rPr>
        <w:t>nationsstelle „Blickpunkt Auge“</w:t>
      </w:r>
    </w:p>
    <w:p w:rsidR="00F353FD" w:rsidRDefault="0032545A" w:rsidP="00CA26D6">
      <w:pPr>
        <w:rPr>
          <w:rFonts w:ascii="Verdana" w:hAnsi="Verdana"/>
        </w:rPr>
      </w:pPr>
      <w:r w:rsidRPr="00466E92">
        <w:rPr>
          <w:rFonts w:ascii="Verdana" w:hAnsi="Verdana"/>
        </w:rPr>
        <w:t>Es wurden 25 neue Berater/-innen zertifiziert und 11</w:t>
      </w:r>
      <w:r w:rsidR="00D6276B" w:rsidRPr="00466E92">
        <w:rPr>
          <w:rFonts w:ascii="Verdana" w:hAnsi="Verdana"/>
        </w:rPr>
        <w:t xml:space="preserve"> neue Beratungsstellen eröffnet. </w:t>
      </w:r>
      <w:r w:rsidR="00F353FD" w:rsidRPr="004F2334">
        <w:rPr>
          <w:rFonts w:ascii="Verdana" w:hAnsi="Verdana"/>
        </w:rPr>
        <w:t>Zum Jahresende waren landesweit 83 Berater/</w:t>
      </w:r>
      <w:r w:rsidR="009E4FA3">
        <w:rPr>
          <w:rFonts w:ascii="Verdana" w:hAnsi="Verdana"/>
        </w:rPr>
        <w:t>-</w:t>
      </w:r>
      <w:r w:rsidR="00F353FD" w:rsidRPr="004F2334">
        <w:rPr>
          <w:rFonts w:ascii="Verdana" w:hAnsi="Verdana"/>
        </w:rPr>
        <w:t>innen in 53 BPA-Beratungsstellen aktiv.</w:t>
      </w:r>
    </w:p>
    <w:p w:rsidR="00D6276B" w:rsidRPr="000A70E6" w:rsidRDefault="003D1818" w:rsidP="00CA26D6">
      <w:pPr>
        <w:rPr>
          <w:rFonts w:ascii="Verdana" w:hAnsi="Verdana"/>
        </w:rPr>
      </w:pPr>
      <w:r>
        <w:rPr>
          <w:rFonts w:ascii="Verdana" w:hAnsi="Verdana"/>
        </w:rPr>
        <w:t>7</w:t>
      </w:r>
      <w:r w:rsidR="00466E92" w:rsidRPr="00466E92">
        <w:rPr>
          <w:rFonts w:ascii="Verdana" w:hAnsi="Verdana"/>
        </w:rPr>
        <w:t xml:space="preserve"> Fortbildungsveranstaltungen erreichten 149 Berater/-innen</w:t>
      </w:r>
      <w:r w:rsidR="00466E92">
        <w:rPr>
          <w:rFonts w:ascii="Verdana" w:hAnsi="Verdana"/>
        </w:rPr>
        <w:t xml:space="preserve"> (im Vorjahr</w:t>
      </w:r>
      <w:r>
        <w:rPr>
          <w:rFonts w:ascii="Verdana" w:hAnsi="Verdana"/>
        </w:rPr>
        <w:t>:</w:t>
      </w:r>
      <w:r w:rsidR="00466E92">
        <w:rPr>
          <w:rFonts w:ascii="Verdana" w:hAnsi="Verdana"/>
        </w:rPr>
        <w:t xml:space="preserve"> 9 mit 177 Teilnehm</w:t>
      </w:r>
      <w:r w:rsidR="00C15E54">
        <w:rPr>
          <w:rFonts w:ascii="Verdana" w:hAnsi="Verdana"/>
        </w:rPr>
        <w:t>en</w:t>
      </w:r>
      <w:r w:rsidR="00466E92">
        <w:rPr>
          <w:rFonts w:ascii="Verdana" w:hAnsi="Verdana"/>
        </w:rPr>
        <w:t>den)</w:t>
      </w:r>
      <w:r w:rsidR="00466E92" w:rsidRPr="00466E92">
        <w:rPr>
          <w:rFonts w:ascii="Verdana" w:hAnsi="Verdana"/>
        </w:rPr>
        <w:t xml:space="preserve">. </w:t>
      </w:r>
      <w:r w:rsidR="00D6276B" w:rsidRPr="00466E92">
        <w:rPr>
          <w:rFonts w:ascii="Verdana" w:hAnsi="Verdana"/>
        </w:rPr>
        <w:t xml:space="preserve">Die Beratungszahlen </w:t>
      </w:r>
      <w:r w:rsidR="007A2B25" w:rsidRPr="00466E92">
        <w:rPr>
          <w:rFonts w:ascii="Verdana" w:hAnsi="Verdana"/>
        </w:rPr>
        <w:t>sind leicht</w:t>
      </w:r>
      <w:r w:rsidR="00D6276B" w:rsidRPr="00466E92">
        <w:rPr>
          <w:rFonts w:ascii="Verdana" w:hAnsi="Verdana"/>
        </w:rPr>
        <w:t xml:space="preserve"> von 2.189 Beratungen in </w:t>
      </w:r>
      <w:r w:rsidR="00C11AB4" w:rsidRPr="00466E92">
        <w:rPr>
          <w:rFonts w:ascii="Verdana" w:hAnsi="Verdana"/>
        </w:rPr>
        <w:t>201</w:t>
      </w:r>
      <w:r w:rsidR="00665340" w:rsidRPr="00466E92">
        <w:rPr>
          <w:rFonts w:ascii="Verdana" w:hAnsi="Verdana"/>
        </w:rPr>
        <w:t xml:space="preserve">8 auf </w:t>
      </w:r>
      <w:r w:rsidR="007A2B25" w:rsidRPr="00466E92">
        <w:rPr>
          <w:rFonts w:ascii="Verdana" w:hAnsi="Verdana"/>
        </w:rPr>
        <w:t>1.938 in 2019 gesunken. Es haben 400 Veranstaltungen</w:t>
      </w:r>
      <w:r w:rsidR="00F353FD">
        <w:rPr>
          <w:rFonts w:ascii="Verdana" w:hAnsi="Verdana"/>
        </w:rPr>
        <w:t xml:space="preserve"> im Rahmen der Beratungsstellenarbeit </w:t>
      </w:r>
      <w:r w:rsidR="00466E92">
        <w:rPr>
          <w:rFonts w:ascii="Verdana" w:hAnsi="Verdana"/>
        </w:rPr>
        <w:t>stattgefunden, i</w:t>
      </w:r>
      <w:r w:rsidR="00466E92" w:rsidRPr="00466E92">
        <w:rPr>
          <w:rFonts w:ascii="Verdana" w:hAnsi="Verdana"/>
        </w:rPr>
        <w:t>n 2018 waren es 149</w:t>
      </w:r>
      <w:r w:rsidR="00466E92">
        <w:rPr>
          <w:rFonts w:ascii="Verdana" w:hAnsi="Verdana"/>
        </w:rPr>
        <w:t>.</w:t>
      </w:r>
    </w:p>
    <w:p w:rsidR="00157B96" w:rsidRPr="000A70E6" w:rsidRDefault="00157B96" w:rsidP="00B80A48">
      <w:pPr>
        <w:rPr>
          <w:rFonts w:ascii="Verdana" w:hAnsi="Verdana"/>
        </w:rPr>
      </w:pPr>
    </w:p>
    <w:p w:rsidR="00157B96" w:rsidRPr="000A70E6" w:rsidRDefault="00157B96" w:rsidP="00B80A48">
      <w:pPr>
        <w:rPr>
          <w:rFonts w:ascii="Verdana" w:hAnsi="Verdana"/>
          <w:b/>
        </w:rPr>
      </w:pPr>
      <w:r w:rsidRPr="000A70E6">
        <w:rPr>
          <w:rFonts w:ascii="Verdana" w:hAnsi="Verdana"/>
          <w:b/>
        </w:rPr>
        <w:t>Ergänzende Unabhängige Teilhabeberatung (EUTB)</w:t>
      </w:r>
    </w:p>
    <w:p w:rsidR="00157B96" w:rsidRDefault="00F353FD" w:rsidP="00B80A48">
      <w:pPr>
        <w:rPr>
          <w:rFonts w:ascii="Verdana" w:hAnsi="Verdana"/>
        </w:rPr>
      </w:pPr>
      <w:r w:rsidRPr="002921E7">
        <w:rPr>
          <w:rFonts w:ascii="Verdana" w:hAnsi="Verdana"/>
        </w:rPr>
        <w:t>Im Jahr 2019 wurden 473 Beratungsanfragen geführt und 438 Informationsanfragen beantwortet.</w:t>
      </w:r>
      <w:r>
        <w:rPr>
          <w:rFonts w:ascii="Verdana" w:hAnsi="Verdana"/>
        </w:rPr>
        <w:t xml:space="preserve"> Es stellte sich heraus, dass mit etwa einem Drittel die Anfragen von professionellen Bezugspersonen kamen. In einer Augenklinik konnte eine feste Sprechstunde etabliert werden. </w:t>
      </w:r>
    </w:p>
    <w:p w:rsidR="00F353FD" w:rsidRPr="000A70E6" w:rsidRDefault="00F353FD" w:rsidP="00B80A48">
      <w:pPr>
        <w:rPr>
          <w:rFonts w:ascii="Verdana" w:hAnsi="Verdana"/>
        </w:rPr>
      </w:pPr>
    </w:p>
    <w:p w:rsidR="00091AF1" w:rsidRPr="000A70E6" w:rsidRDefault="00091AF1" w:rsidP="00091AF1">
      <w:pPr>
        <w:rPr>
          <w:rFonts w:ascii="Verdana" w:hAnsi="Verdana"/>
          <w:b/>
        </w:rPr>
      </w:pPr>
      <w:r w:rsidRPr="000A70E6">
        <w:rPr>
          <w:rFonts w:ascii="Verdana" w:hAnsi="Verdana"/>
          <w:b/>
        </w:rPr>
        <w:t>Wahlhilfepakete</w:t>
      </w:r>
    </w:p>
    <w:p w:rsidR="008D17AD" w:rsidRPr="000A70E6" w:rsidRDefault="008D17AD" w:rsidP="00B80A48">
      <w:pPr>
        <w:rPr>
          <w:rFonts w:ascii="Verdana" w:hAnsi="Verdana"/>
        </w:rPr>
      </w:pPr>
      <w:r>
        <w:rPr>
          <w:rFonts w:ascii="Verdana" w:hAnsi="Verdana"/>
        </w:rPr>
        <w:t>Für die Kommunalwahlen im Herbst 2020 wurde ein System für Akustische Stimmzettel geplant, eine Firma für die Programmierung gefunden und erste Vorarbeiten getätigt.</w:t>
      </w:r>
    </w:p>
    <w:p w:rsidR="0062666F" w:rsidRPr="000A70E6" w:rsidRDefault="0062666F" w:rsidP="00B80A48">
      <w:pPr>
        <w:rPr>
          <w:rFonts w:ascii="Verdana" w:hAnsi="Verdana"/>
        </w:rPr>
      </w:pPr>
    </w:p>
    <w:p w:rsidR="002C4BFD" w:rsidRPr="000A70E6" w:rsidRDefault="002C4BFD" w:rsidP="002C4BFD">
      <w:pPr>
        <w:ind w:left="284" w:hanging="284"/>
        <w:rPr>
          <w:rFonts w:ascii="Verdana" w:hAnsi="Verdana"/>
          <w:b/>
        </w:rPr>
      </w:pPr>
      <w:r w:rsidRPr="000A70E6">
        <w:rPr>
          <w:rFonts w:ascii="Verdana" w:hAnsi="Verdana"/>
          <w:b/>
        </w:rPr>
        <w:t>Büro für Barrierefreies Bauen</w:t>
      </w:r>
    </w:p>
    <w:p w:rsidR="00F353FD" w:rsidRDefault="00F353FD" w:rsidP="00091AF1">
      <w:pPr>
        <w:rPr>
          <w:rFonts w:ascii="Verdana" w:hAnsi="Verdana"/>
        </w:rPr>
      </w:pPr>
      <w:r>
        <w:rPr>
          <w:rFonts w:ascii="Verdana" w:hAnsi="Verdana"/>
        </w:rPr>
        <w:t>Der Fachplaner wurde oft von Bezirksgru</w:t>
      </w:r>
      <w:r w:rsidR="00D26C8D">
        <w:rPr>
          <w:rFonts w:ascii="Verdana" w:hAnsi="Verdana"/>
        </w:rPr>
        <w:t>ppen zu Rate gezogen. Themen sind</w:t>
      </w:r>
      <w:r>
        <w:rPr>
          <w:rFonts w:ascii="Verdana" w:hAnsi="Verdana"/>
        </w:rPr>
        <w:t xml:space="preserve"> dabei vor allem Neugestaltung im öffentlichen Raum und Anlagen des Öffentlichen Personennahverkehrs. Sein Auftragsvolumen hat sich kostendeckend entwickelt.</w:t>
      </w:r>
    </w:p>
    <w:p w:rsidR="00F353FD" w:rsidRPr="000A70E6" w:rsidRDefault="00F353FD" w:rsidP="00091AF1">
      <w:pPr>
        <w:rPr>
          <w:rFonts w:ascii="Verdana" w:hAnsi="Verdana"/>
        </w:rPr>
      </w:pPr>
    </w:p>
    <w:p w:rsidR="00091AF1" w:rsidRPr="000A70E6" w:rsidRDefault="00091AF1" w:rsidP="00091AF1">
      <w:pPr>
        <w:ind w:left="284" w:hanging="284"/>
        <w:rPr>
          <w:rFonts w:ascii="Verdana" w:hAnsi="Verdana"/>
          <w:b/>
        </w:rPr>
      </w:pPr>
      <w:r w:rsidRPr="000A70E6">
        <w:rPr>
          <w:rFonts w:ascii="Verdana" w:hAnsi="Verdana"/>
          <w:b/>
        </w:rPr>
        <w:t>Schulungsraum</w:t>
      </w:r>
      <w:r w:rsidR="00A87189" w:rsidRPr="000A70E6">
        <w:rPr>
          <w:rFonts w:ascii="Verdana" w:hAnsi="Verdana"/>
          <w:b/>
        </w:rPr>
        <w:t>nutz</w:t>
      </w:r>
      <w:r w:rsidRPr="000A70E6">
        <w:rPr>
          <w:rFonts w:ascii="Verdana" w:hAnsi="Verdana"/>
          <w:b/>
        </w:rPr>
        <w:t>ung</w:t>
      </w:r>
    </w:p>
    <w:p w:rsidR="00B64550" w:rsidRPr="000A70E6" w:rsidRDefault="00B64550" w:rsidP="00B64550">
      <w:pPr>
        <w:rPr>
          <w:rFonts w:ascii="Verdana" w:hAnsi="Verdana"/>
        </w:rPr>
      </w:pPr>
      <w:r w:rsidRPr="00582636">
        <w:rPr>
          <w:rFonts w:ascii="Verdana" w:hAnsi="Verdana"/>
        </w:rPr>
        <w:t xml:space="preserve">Im Jahr </w:t>
      </w:r>
      <w:r w:rsidR="00C11AB4" w:rsidRPr="00582636">
        <w:rPr>
          <w:rFonts w:ascii="Verdana" w:hAnsi="Verdana"/>
        </w:rPr>
        <w:t>2019</w:t>
      </w:r>
      <w:r w:rsidRPr="00582636">
        <w:rPr>
          <w:rFonts w:ascii="Verdana" w:hAnsi="Verdana"/>
        </w:rPr>
        <w:t xml:space="preserve"> gab es </w:t>
      </w:r>
      <w:r w:rsidR="00582636" w:rsidRPr="00582636">
        <w:rPr>
          <w:rFonts w:ascii="Verdana" w:hAnsi="Verdana"/>
        </w:rPr>
        <w:t xml:space="preserve">37 (33 in 2018) </w:t>
      </w:r>
      <w:r w:rsidRPr="00582636">
        <w:rPr>
          <w:rFonts w:ascii="Verdana" w:hAnsi="Verdana"/>
        </w:rPr>
        <w:t xml:space="preserve">interne Veranstaltungen in den Schulungsräumen. </w:t>
      </w:r>
      <w:r w:rsidR="00582636" w:rsidRPr="00582636">
        <w:rPr>
          <w:rFonts w:ascii="Verdana" w:hAnsi="Verdana"/>
        </w:rPr>
        <w:t>In den Schulungsräumen gab es 59</w:t>
      </w:r>
      <w:r w:rsidRPr="00582636">
        <w:rPr>
          <w:rFonts w:ascii="Verdana" w:hAnsi="Verdana"/>
        </w:rPr>
        <w:t xml:space="preserve"> </w:t>
      </w:r>
      <w:r w:rsidR="00582636" w:rsidRPr="00582636">
        <w:rPr>
          <w:rFonts w:ascii="Verdana" w:hAnsi="Verdana"/>
        </w:rPr>
        <w:t xml:space="preserve">(60 in 2018) </w:t>
      </w:r>
      <w:r w:rsidRPr="00582636">
        <w:rPr>
          <w:rFonts w:ascii="Verdana" w:hAnsi="Verdana"/>
        </w:rPr>
        <w:t>externe Veranstaltungen (z.B. der AWO und des Paritätischen).</w:t>
      </w:r>
    </w:p>
    <w:p w:rsidR="00091AF1" w:rsidRPr="000A70E6" w:rsidRDefault="00091AF1" w:rsidP="00091AF1">
      <w:pPr>
        <w:rPr>
          <w:rFonts w:ascii="Verdana" w:hAnsi="Verdana"/>
        </w:rPr>
      </w:pPr>
    </w:p>
    <w:p w:rsidR="00091AF1" w:rsidRPr="000A70E6" w:rsidRDefault="000C0D6B" w:rsidP="00091AF1">
      <w:pPr>
        <w:ind w:left="284" w:hanging="284"/>
        <w:rPr>
          <w:rFonts w:ascii="Verdana" w:hAnsi="Verdana"/>
          <w:b/>
        </w:rPr>
      </w:pPr>
      <w:r w:rsidRPr="000A70E6">
        <w:rPr>
          <w:rFonts w:ascii="Verdana" w:hAnsi="Verdana"/>
          <w:b/>
        </w:rPr>
        <w:t>Zusammenarbeit mit dem BSV Nordrhein und dem Lippischen BSV</w:t>
      </w:r>
    </w:p>
    <w:p w:rsidR="00091AF1" w:rsidRPr="000A70E6" w:rsidRDefault="00C4758B" w:rsidP="00157B96">
      <w:pPr>
        <w:rPr>
          <w:rFonts w:ascii="Verdana" w:hAnsi="Verdana"/>
        </w:rPr>
      </w:pPr>
      <w:r w:rsidRPr="000A70E6">
        <w:rPr>
          <w:rFonts w:ascii="Verdana" w:hAnsi="Verdana"/>
        </w:rPr>
        <w:t xml:space="preserve">Der Lippische BSV hat beschlossen, sich auf den Bereich der Rehabilitationsangebote zu beschränken. Der Bereich der Selbsthilfe wurde an den BSVW abgegeben. Die Mitglieder wurden nach der Satzungsänderung im </w:t>
      </w:r>
      <w:r w:rsidR="00D55611" w:rsidRPr="00D55611">
        <w:rPr>
          <w:rFonts w:ascii="Verdana" w:hAnsi="Verdana"/>
        </w:rPr>
        <w:t>Frühjahr</w:t>
      </w:r>
      <w:r w:rsidRPr="00D55611">
        <w:rPr>
          <w:rFonts w:ascii="Verdana" w:hAnsi="Verdana"/>
        </w:rPr>
        <w:t xml:space="preserve"> 2019</w:t>
      </w:r>
      <w:r w:rsidRPr="000A70E6">
        <w:rPr>
          <w:rFonts w:ascii="Verdana" w:hAnsi="Verdana"/>
        </w:rPr>
        <w:t xml:space="preserve"> informiert. </w:t>
      </w:r>
      <w:r w:rsidR="00D55611" w:rsidRPr="00D55611">
        <w:rPr>
          <w:rFonts w:ascii="Verdana" w:hAnsi="Verdana"/>
        </w:rPr>
        <w:t>23</w:t>
      </w:r>
      <w:r w:rsidRPr="00D55611">
        <w:rPr>
          <w:rFonts w:ascii="Verdana" w:hAnsi="Verdana"/>
        </w:rPr>
        <w:t xml:space="preserve"> M</w:t>
      </w:r>
      <w:r w:rsidRPr="000A70E6">
        <w:rPr>
          <w:rFonts w:ascii="Verdana" w:hAnsi="Verdana"/>
        </w:rPr>
        <w:t>itglieder aus dem LBSV sind in die neu eingerichtete Bezirksgruppe Kreis Lippe eingetreten.</w:t>
      </w:r>
    </w:p>
    <w:p w:rsidR="00157B96" w:rsidRPr="000A70E6" w:rsidRDefault="00157B96" w:rsidP="00091AF1">
      <w:pPr>
        <w:ind w:left="284" w:hanging="284"/>
        <w:rPr>
          <w:rFonts w:ascii="Verdana" w:hAnsi="Verdana"/>
        </w:rPr>
      </w:pPr>
    </w:p>
    <w:p w:rsidR="00091AF1" w:rsidRPr="000A70E6" w:rsidRDefault="00091AF1" w:rsidP="00091AF1">
      <w:pPr>
        <w:ind w:left="284" w:hanging="284"/>
        <w:rPr>
          <w:rFonts w:ascii="Verdana" w:hAnsi="Verdana"/>
          <w:b/>
        </w:rPr>
      </w:pPr>
      <w:r w:rsidRPr="000A70E6">
        <w:rPr>
          <w:rFonts w:ascii="Verdana" w:hAnsi="Verdana"/>
          <w:b/>
        </w:rPr>
        <w:t>Sanierung des Immobilienbestandes</w:t>
      </w:r>
    </w:p>
    <w:p w:rsidR="00091AF1" w:rsidRPr="000A70E6" w:rsidRDefault="000C0D6B" w:rsidP="00091AF1">
      <w:pPr>
        <w:rPr>
          <w:rFonts w:ascii="Verdana" w:hAnsi="Verdana"/>
        </w:rPr>
      </w:pPr>
      <w:r w:rsidRPr="000A70E6">
        <w:rPr>
          <w:rFonts w:ascii="Verdana" w:hAnsi="Verdana"/>
        </w:rPr>
        <w:t xml:space="preserve">Die Hausverwaltung hat </w:t>
      </w:r>
      <w:r w:rsidR="00C11AB4" w:rsidRPr="000A70E6">
        <w:rPr>
          <w:rFonts w:ascii="Verdana" w:hAnsi="Verdana"/>
        </w:rPr>
        <w:t>2019</w:t>
      </w:r>
      <w:r w:rsidR="00091AF1" w:rsidRPr="000A70E6">
        <w:rPr>
          <w:rFonts w:ascii="Verdana" w:hAnsi="Verdana"/>
        </w:rPr>
        <w:t xml:space="preserve"> insgesamt </w:t>
      </w:r>
      <w:r w:rsidR="00FF191F">
        <w:rPr>
          <w:rFonts w:ascii="Verdana" w:hAnsi="Verdana"/>
        </w:rPr>
        <w:t>65.600</w:t>
      </w:r>
      <w:r w:rsidR="002F1276" w:rsidRPr="000A70E6">
        <w:rPr>
          <w:rFonts w:ascii="Verdana" w:hAnsi="Verdana"/>
        </w:rPr>
        <w:t xml:space="preserve"> </w:t>
      </w:r>
      <w:r w:rsidR="00751EAF" w:rsidRPr="000A70E6">
        <w:rPr>
          <w:rFonts w:ascii="Verdana" w:hAnsi="Verdana"/>
        </w:rPr>
        <w:t xml:space="preserve">Euro für Instandhaltung und </w:t>
      </w:r>
      <w:r w:rsidR="00091AF1" w:rsidRPr="000A70E6">
        <w:rPr>
          <w:rFonts w:ascii="Verdana" w:hAnsi="Verdana"/>
        </w:rPr>
        <w:t xml:space="preserve">Modernisierung der Gebäude aufgebracht. </w:t>
      </w:r>
      <w:r w:rsidR="00FF191F">
        <w:rPr>
          <w:rFonts w:ascii="Verdana" w:hAnsi="Verdana"/>
        </w:rPr>
        <w:t>Das ist weniger als die Hälfte des Vorjahres.</w:t>
      </w:r>
    </w:p>
    <w:p w:rsidR="00091AF1" w:rsidRPr="000A70E6" w:rsidRDefault="00091AF1" w:rsidP="00091AF1">
      <w:pPr>
        <w:ind w:left="284" w:hanging="284"/>
        <w:rPr>
          <w:rFonts w:ascii="Verdana" w:hAnsi="Verdana"/>
        </w:rPr>
      </w:pPr>
    </w:p>
    <w:p w:rsidR="00091AF1" w:rsidRPr="000A70E6" w:rsidRDefault="00091AF1" w:rsidP="00091AF1">
      <w:pPr>
        <w:ind w:left="284" w:hanging="284"/>
        <w:rPr>
          <w:rFonts w:ascii="Verdana" w:hAnsi="Verdana"/>
          <w:b/>
        </w:rPr>
      </w:pPr>
      <w:r w:rsidRPr="000A70E6">
        <w:rPr>
          <w:rFonts w:ascii="Verdana" w:hAnsi="Verdana"/>
          <w:b/>
        </w:rPr>
        <w:t>Erhalt von Bezirksgruppen</w:t>
      </w:r>
    </w:p>
    <w:p w:rsidR="000B333B" w:rsidRDefault="000B333B">
      <w:pPr>
        <w:spacing w:after="160"/>
        <w:rPr>
          <w:rFonts w:ascii="Verdana" w:hAnsi="Verdana"/>
        </w:rPr>
      </w:pPr>
      <w:r>
        <w:rPr>
          <w:rFonts w:ascii="Verdana" w:hAnsi="Verdana"/>
        </w:rPr>
        <w:t xml:space="preserve">In 2019 konnte eine zusätzliche Bezirksgruppe gegründet werden: </w:t>
      </w:r>
      <w:r w:rsidR="003D1818">
        <w:rPr>
          <w:rFonts w:ascii="Verdana" w:hAnsi="Verdana"/>
        </w:rPr>
        <w:t>„</w:t>
      </w:r>
      <w:r>
        <w:rPr>
          <w:rFonts w:ascii="Verdana" w:hAnsi="Verdana"/>
        </w:rPr>
        <w:t>Wittgenstein und Umgebung</w:t>
      </w:r>
      <w:r w:rsidR="003D1818">
        <w:rPr>
          <w:rFonts w:ascii="Verdana" w:hAnsi="Verdana"/>
        </w:rPr>
        <w:t>“</w:t>
      </w:r>
      <w:r>
        <w:rPr>
          <w:rFonts w:ascii="Verdana" w:hAnsi="Verdana"/>
        </w:rPr>
        <w:t xml:space="preserve"> ergänzt in de</w:t>
      </w:r>
      <w:r w:rsidR="003D1818">
        <w:rPr>
          <w:rFonts w:ascii="Verdana" w:hAnsi="Verdana"/>
        </w:rPr>
        <w:t>m</w:t>
      </w:r>
      <w:r>
        <w:rPr>
          <w:rFonts w:ascii="Verdana" w:hAnsi="Verdana"/>
        </w:rPr>
        <w:t xml:space="preserve"> </w:t>
      </w:r>
      <w:r w:rsidR="003D1818">
        <w:rPr>
          <w:rFonts w:ascii="Verdana" w:hAnsi="Verdana"/>
        </w:rPr>
        <w:t>großfläch</w:t>
      </w:r>
      <w:r>
        <w:rPr>
          <w:rFonts w:ascii="Verdana" w:hAnsi="Verdana"/>
        </w:rPr>
        <w:t>igen Kreis Siegen-Wittgenstein die Bezirksgruppe Siegen.</w:t>
      </w:r>
      <w:r w:rsidR="001070E8">
        <w:rPr>
          <w:rFonts w:ascii="Verdana" w:hAnsi="Verdana"/>
        </w:rPr>
        <w:t xml:space="preserve"> Im Kreis Lippe wurde nach der Aufgabe der Selbsthilfearbeit des Lippischen Blinden- und Sehbehindertenvereins eine neue Bezirksgruppe gegründet.</w:t>
      </w:r>
    </w:p>
    <w:p w:rsidR="009D75E1" w:rsidRPr="000A70E6" w:rsidRDefault="009D75E1">
      <w:pPr>
        <w:spacing w:after="160"/>
        <w:rPr>
          <w:rFonts w:ascii="Verdana" w:hAnsi="Verdana"/>
        </w:rPr>
      </w:pPr>
      <w:r w:rsidRPr="000A70E6">
        <w:rPr>
          <w:rFonts w:ascii="Verdana" w:hAnsi="Verdana"/>
        </w:rPr>
        <w:br w:type="page"/>
      </w:r>
    </w:p>
    <w:p w:rsidR="00E04D0F" w:rsidRPr="000A70E6" w:rsidRDefault="00E04D0F" w:rsidP="00937C0F">
      <w:pPr>
        <w:pStyle w:val="berschrift1"/>
        <w:rPr>
          <w:rFonts w:ascii="Verdana" w:hAnsi="Verdana"/>
        </w:rPr>
      </w:pPr>
      <w:bookmarkStart w:id="30" w:name="_Toc47964042"/>
      <w:r w:rsidRPr="000A70E6">
        <w:rPr>
          <w:rFonts w:ascii="Verdana" w:hAnsi="Verdana"/>
        </w:rPr>
        <w:t>Planung</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Ausblick</w:t>
      </w:r>
      <w:bookmarkEnd w:id="30"/>
    </w:p>
    <w:p w:rsidR="003B6975" w:rsidRPr="000A70E6" w:rsidRDefault="003B6975" w:rsidP="003B6975">
      <w:pPr>
        <w:rPr>
          <w:rFonts w:ascii="Verdana" w:hAnsi="Verdana"/>
        </w:rPr>
      </w:pPr>
    </w:p>
    <w:p w:rsidR="00E04D0F" w:rsidRPr="000A70E6" w:rsidRDefault="00E04D0F" w:rsidP="00937C0F">
      <w:pPr>
        <w:pStyle w:val="berschrift2"/>
        <w:rPr>
          <w:rFonts w:ascii="Verdana" w:hAnsi="Verdana"/>
        </w:rPr>
      </w:pPr>
      <w:bookmarkStart w:id="31" w:name="_Toc47964043"/>
      <w:r w:rsidRPr="000A70E6">
        <w:rPr>
          <w:rFonts w:ascii="Verdana" w:hAnsi="Verdana"/>
        </w:rPr>
        <w:t>Planung</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Ziele</w:t>
      </w:r>
      <w:bookmarkEnd w:id="31"/>
    </w:p>
    <w:p w:rsidR="004625F0" w:rsidRDefault="004625F0" w:rsidP="004625F0">
      <w:pPr>
        <w:rPr>
          <w:rFonts w:ascii="Verdana" w:hAnsi="Verdana"/>
        </w:rPr>
      </w:pPr>
    </w:p>
    <w:p w:rsidR="00F93FA5" w:rsidRDefault="00F93FA5" w:rsidP="004625F0">
      <w:pPr>
        <w:rPr>
          <w:rFonts w:ascii="Verdana" w:hAnsi="Verdana"/>
        </w:rPr>
      </w:pPr>
      <w:r>
        <w:rPr>
          <w:rFonts w:ascii="Verdana" w:hAnsi="Verdana"/>
        </w:rPr>
        <w:t>Zum Zeitpunkt der Berichterstellung (Juli 2020) war das gesamte Jahr 2020 bereits durch die Corona-Pandemie geprägt und viele Aktivitäten mussten verschoben werden oder sind ausgefallen. Die örtliche Selbsthilfearbeit ist komplett zum Erliegen gekommen. Der Herbst 2020 wird voraussichtlich der Planung der Aktivitäten 2021 dienen.</w:t>
      </w:r>
    </w:p>
    <w:p w:rsidR="00F93FA5" w:rsidRPr="000A70E6" w:rsidRDefault="00F93FA5" w:rsidP="004625F0">
      <w:pPr>
        <w:rPr>
          <w:rFonts w:ascii="Verdana" w:hAnsi="Verdana"/>
        </w:rPr>
      </w:pPr>
    </w:p>
    <w:p w:rsidR="000160E4" w:rsidRPr="000A70E6" w:rsidRDefault="00CF63D1" w:rsidP="000160E4">
      <w:pPr>
        <w:rPr>
          <w:rFonts w:ascii="Verdana" w:hAnsi="Verdana"/>
        </w:rPr>
      </w:pPr>
      <w:r>
        <w:rPr>
          <w:rFonts w:ascii="Verdana" w:hAnsi="Verdana"/>
        </w:rPr>
        <w:t xml:space="preserve">Besondere </w:t>
      </w:r>
      <w:r w:rsidR="00D00643" w:rsidRPr="000A70E6">
        <w:rPr>
          <w:rFonts w:ascii="Verdana" w:hAnsi="Verdana"/>
        </w:rPr>
        <w:t>Planungen für das Jahr 202</w:t>
      </w:r>
      <w:r w:rsidR="00D26C8D">
        <w:rPr>
          <w:rFonts w:ascii="Verdana" w:hAnsi="Verdana"/>
        </w:rPr>
        <w:t>1</w:t>
      </w:r>
      <w:r w:rsidR="00157B96" w:rsidRPr="000A70E6">
        <w:rPr>
          <w:rFonts w:ascii="Verdana" w:hAnsi="Verdana"/>
        </w:rPr>
        <w:t xml:space="preserve"> sind</w:t>
      </w:r>
      <w:r w:rsidR="000160E4" w:rsidRPr="000A70E6">
        <w:rPr>
          <w:rFonts w:ascii="Verdana" w:hAnsi="Verdana"/>
        </w:rPr>
        <w:t xml:space="preserve"> </w:t>
      </w:r>
      <w:r>
        <w:rPr>
          <w:rFonts w:ascii="Verdana" w:hAnsi="Verdana"/>
        </w:rPr>
        <w:t xml:space="preserve">neben der Jubiläumsfeier </w:t>
      </w:r>
      <w:r w:rsidR="003D1818">
        <w:rPr>
          <w:rFonts w:ascii="Verdana" w:hAnsi="Verdana"/>
        </w:rPr>
        <w:t>„</w:t>
      </w:r>
      <w:r>
        <w:rPr>
          <w:rFonts w:ascii="Verdana" w:hAnsi="Verdana"/>
        </w:rPr>
        <w:t>100 Jahre BSVW</w:t>
      </w:r>
      <w:r w:rsidR="003D1818">
        <w:rPr>
          <w:rFonts w:ascii="Verdana" w:hAnsi="Verdana"/>
        </w:rPr>
        <w:t>“</w:t>
      </w:r>
      <w:r>
        <w:rPr>
          <w:rFonts w:ascii="Verdana" w:hAnsi="Verdana"/>
        </w:rPr>
        <w:t xml:space="preserve"> vor allem der Bau des Quartier</w:t>
      </w:r>
      <w:r w:rsidR="001216EF">
        <w:rPr>
          <w:rFonts w:ascii="Verdana" w:hAnsi="Verdana"/>
        </w:rPr>
        <w:t>s</w:t>
      </w:r>
      <w:r>
        <w:rPr>
          <w:rFonts w:ascii="Verdana" w:hAnsi="Verdana"/>
        </w:rPr>
        <w:t xml:space="preserve">projektes mit Apartments in Meschede und die Einrichtung der Online-Beratung. </w:t>
      </w:r>
    </w:p>
    <w:p w:rsidR="000160E4" w:rsidRPr="000A70E6" w:rsidRDefault="000160E4" w:rsidP="000160E4">
      <w:pPr>
        <w:rPr>
          <w:rFonts w:ascii="Verdana" w:hAnsi="Verdana"/>
        </w:rPr>
      </w:pPr>
    </w:p>
    <w:p w:rsidR="00CF477E" w:rsidRPr="000A70E6" w:rsidRDefault="003C28AB" w:rsidP="000160E4">
      <w:pPr>
        <w:ind w:left="284" w:hanging="284"/>
        <w:rPr>
          <w:rFonts w:ascii="Verdana" w:hAnsi="Verdana"/>
          <w:b/>
        </w:rPr>
      </w:pPr>
      <w:r w:rsidRPr="000A70E6">
        <w:rPr>
          <w:rFonts w:ascii="Verdana" w:hAnsi="Verdana"/>
          <w:b/>
        </w:rPr>
        <w:t>Blickpunkt Auge</w:t>
      </w:r>
      <w:r w:rsidR="000E3B7B">
        <w:rPr>
          <w:rFonts w:ascii="Verdana" w:hAnsi="Verdana"/>
          <w:b/>
        </w:rPr>
        <w:t xml:space="preserve"> </w:t>
      </w:r>
      <w:r w:rsidRPr="000A70E6">
        <w:rPr>
          <w:rFonts w:ascii="Verdana" w:hAnsi="Verdana"/>
          <w:b/>
        </w:rPr>
        <w:t>Koordination</w:t>
      </w:r>
    </w:p>
    <w:p w:rsidR="00E97A8D" w:rsidRPr="000A70E6" w:rsidRDefault="00157B96" w:rsidP="00E97A8D">
      <w:pPr>
        <w:rPr>
          <w:rFonts w:ascii="Verdana" w:hAnsi="Verdana"/>
        </w:rPr>
      </w:pPr>
      <w:r w:rsidRPr="000A70E6">
        <w:rPr>
          <w:rFonts w:ascii="Verdana" w:hAnsi="Verdana"/>
        </w:rPr>
        <w:t xml:space="preserve">Die Förderung durch die Aktion Mensch </w:t>
      </w:r>
      <w:r w:rsidR="00D00643" w:rsidRPr="000A70E6">
        <w:rPr>
          <w:rFonts w:ascii="Verdana" w:hAnsi="Verdana"/>
        </w:rPr>
        <w:t>wurde verlängert bis Herbst 2021.</w:t>
      </w:r>
    </w:p>
    <w:p w:rsidR="00D00643" w:rsidRDefault="00D26C8D" w:rsidP="00E97A8D">
      <w:pPr>
        <w:rPr>
          <w:rFonts w:ascii="Verdana" w:hAnsi="Verdana"/>
        </w:rPr>
      </w:pPr>
      <w:r>
        <w:rPr>
          <w:rFonts w:ascii="Verdana" w:hAnsi="Verdana"/>
        </w:rPr>
        <w:t>Ein</w:t>
      </w:r>
      <w:r w:rsidR="00D00643" w:rsidRPr="000A70E6">
        <w:rPr>
          <w:rFonts w:ascii="Verdana" w:hAnsi="Verdana"/>
        </w:rPr>
        <w:t xml:space="preserve"> Nachfolgeprojekt mit dem Thema Sehen im Alter wird in 2020 in einem Antrag konkretisiert.</w:t>
      </w:r>
    </w:p>
    <w:p w:rsidR="00D26C8D" w:rsidRPr="000A70E6" w:rsidRDefault="00D26C8D" w:rsidP="00E97A8D">
      <w:pPr>
        <w:rPr>
          <w:rFonts w:ascii="Verdana" w:hAnsi="Verdana"/>
        </w:rPr>
      </w:pPr>
      <w:r>
        <w:rPr>
          <w:rFonts w:ascii="Verdana" w:hAnsi="Verdana"/>
        </w:rPr>
        <w:t>Geplant ist die Einrichtung einer datenschutz-konformen Online-Beratung mittels einer App.</w:t>
      </w:r>
    </w:p>
    <w:p w:rsidR="00157B96" w:rsidRPr="000A70E6" w:rsidRDefault="00157B96" w:rsidP="00E97A8D">
      <w:pPr>
        <w:rPr>
          <w:rFonts w:ascii="Verdana" w:hAnsi="Verdana"/>
        </w:rPr>
      </w:pPr>
    </w:p>
    <w:p w:rsidR="00E97A8D" w:rsidRPr="000A70E6" w:rsidRDefault="00157B96" w:rsidP="00E97A8D">
      <w:pPr>
        <w:rPr>
          <w:rFonts w:ascii="Verdana" w:hAnsi="Verdana"/>
          <w:b/>
        </w:rPr>
      </w:pPr>
      <w:r w:rsidRPr="000A70E6">
        <w:rPr>
          <w:rFonts w:ascii="Verdana" w:hAnsi="Verdana"/>
          <w:b/>
        </w:rPr>
        <w:t xml:space="preserve">Ergänzende </w:t>
      </w:r>
      <w:r w:rsidR="00E97A8D" w:rsidRPr="000A70E6">
        <w:rPr>
          <w:rFonts w:ascii="Verdana" w:hAnsi="Verdana"/>
          <w:b/>
        </w:rPr>
        <w:t>Unabhängige Tei</w:t>
      </w:r>
      <w:r w:rsidR="00416AB1" w:rsidRPr="000A70E6">
        <w:rPr>
          <w:rFonts w:ascii="Verdana" w:hAnsi="Verdana"/>
          <w:b/>
        </w:rPr>
        <w:t xml:space="preserve">lhabeberatung </w:t>
      </w:r>
      <w:r w:rsidR="007844EB" w:rsidRPr="000A70E6">
        <w:rPr>
          <w:rFonts w:ascii="Verdana" w:hAnsi="Verdana"/>
          <w:b/>
        </w:rPr>
        <w:t>(EUTB)</w:t>
      </w:r>
    </w:p>
    <w:p w:rsidR="00416AB1" w:rsidRPr="000A70E6" w:rsidRDefault="00D00643" w:rsidP="00E97A8D">
      <w:pPr>
        <w:rPr>
          <w:rFonts w:ascii="Verdana" w:hAnsi="Verdana"/>
        </w:rPr>
      </w:pPr>
      <w:r w:rsidRPr="000A70E6">
        <w:rPr>
          <w:rFonts w:ascii="Verdana" w:hAnsi="Verdana"/>
        </w:rPr>
        <w:t>Die Weiterförderung wurde im Herbst 2019 beantragt. Die Entscheidung darüber ist für August 2020 angekündigt.</w:t>
      </w:r>
      <w:r w:rsidR="00CF63D1">
        <w:rPr>
          <w:rFonts w:ascii="Verdana" w:hAnsi="Verdana"/>
        </w:rPr>
        <w:t xml:space="preserve"> Bei einer Förderzusage soll die Beratung in Augenkliniken ausgebaut werden.</w:t>
      </w:r>
    </w:p>
    <w:p w:rsidR="00091AF1" w:rsidRPr="000A70E6" w:rsidRDefault="00091AF1" w:rsidP="007E77E7">
      <w:pPr>
        <w:rPr>
          <w:rFonts w:ascii="Verdana" w:hAnsi="Verdana"/>
        </w:rPr>
      </w:pPr>
    </w:p>
    <w:p w:rsidR="00091AF1" w:rsidRPr="000A70E6" w:rsidRDefault="000160E4" w:rsidP="00091AF1">
      <w:pPr>
        <w:ind w:left="284" w:hanging="284"/>
        <w:rPr>
          <w:rFonts w:ascii="Verdana" w:hAnsi="Verdana"/>
          <w:b/>
        </w:rPr>
      </w:pPr>
      <w:r w:rsidRPr="000A70E6">
        <w:rPr>
          <w:rFonts w:ascii="Verdana" w:hAnsi="Verdana"/>
          <w:b/>
        </w:rPr>
        <w:t>Barrierefreie Wahlen</w:t>
      </w:r>
    </w:p>
    <w:p w:rsidR="00091AF1" w:rsidRDefault="00CF63D1" w:rsidP="00091AF1">
      <w:pPr>
        <w:rPr>
          <w:rFonts w:ascii="Verdana" w:hAnsi="Verdana"/>
        </w:rPr>
      </w:pPr>
      <w:r>
        <w:rPr>
          <w:rFonts w:ascii="Verdana" w:hAnsi="Verdana"/>
        </w:rPr>
        <w:t>In 2021 finden Bundestagswahlen statt. Wenn der Einsatz der Akustischen Stimmzettel bei den Kommunalwahlen in 2020 erfolgreich war, wird das System bundesweit angeboten.</w:t>
      </w:r>
    </w:p>
    <w:p w:rsidR="00CF63D1" w:rsidRPr="000A70E6" w:rsidRDefault="00CF63D1" w:rsidP="00091AF1">
      <w:pPr>
        <w:rPr>
          <w:rFonts w:ascii="Verdana" w:hAnsi="Verdana"/>
        </w:rPr>
      </w:pPr>
    </w:p>
    <w:p w:rsidR="000160E4" w:rsidRPr="000A70E6" w:rsidRDefault="003C28AB" w:rsidP="000160E4">
      <w:pPr>
        <w:ind w:left="284" w:hanging="284"/>
        <w:rPr>
          <w:rFonts w:ascii="Verdana" w:hAnsi="Verdana"/>
          <w:b/>
        </w:rPr>
      </w:pPr>
      <w:r w:rsidRPr="000A70E6">
        <w:rPr>
          <w:rFonts w:ascii="Verdana" w:hAnsi="Verdana"/>
          <w:b/>
        </w:rPr>
        <w:t xml:space="preserve">Büro für </w:t>
      </w:r>
      <w:r w:rsidR="002C4BFD" w:rsidRPr="000A70E6">
        <w:rPr>
          <w:rFonts w:ascii="Verdana" w:hAnsi="Verdana"/>
          <w:b/>
        </w:rPr>
        <w:t>Barrierefreies Bauen</w:t>
      </w:r>
    </w:p>
    <w:p w:rsidR="002C4BFD" w:rsidRPr="000A70E6" w:rsidRDefault="00CF63D1" w:rsidP="00091AF1">
      <w:pPr>
        <w:rPr>
          <w:rFonts w:ascii="Verdana" w:hAnsi="Verdana"/>
        </w:rPr>
      </w:pPr>
      <w:r>
        <w:rPr>
          <w:rFonts w:ascii="Verdana" w:hAnsi="Verdana"/>
        </w:rPr>
        <w:t>Es müssen mehr Schulungen für die Bezirksgruppen angeboten werden, damit die Bewertung von kommunalen Bauvorhaben für sie einfacher und einheitlich nach DIN wird. Der Fachplaner wird das Bauprojekt in Meschede begleiten.</w:t>
      </w:r>
    </w:p>
    <w:p w:rsidR="00091AF1" w:rsidRPr="000A70E6" w:rsidRDefault="00091AF1" w:rsidP="00091AF1">
      <w:pPr>
        <w:rPr>
          <w:rFonts w:ascii="Verdana" w:hAnsi="Verdana"/>
        </w:rPr>
      </w:pPr>
    </w:p>
    <w:p w:rsidR="00091AF1" w:rsidRPr="000A70E6" w:rsidRDefault="00CF63D1" w:rsidP="000160E4">
      <w:pPr>
        <w:ind w:left="284" w:hanging="284"/>
        <w:rPr>
          <w:rFonts w:ascii="Verdana" w:hAnsi="Verdana"/>
          <w:b/>
        </w:rPr>
      </w:pPr>
      <w:r>
        <w:rPr>
          <w:rFonts w:ascii="Verdana" w:hAnsi="Verdana"/>
          <w:b/>
        </w:rPr>
        <w:t>Fundraising</w:t>
      </w:r>
    </w:p>
    <w:p w:rsidR="00E97A8D" w:rsidRPr="000A70E6" w:rsidRDefault="00CF63D1" w:rsidP="00BF1A72">
      <w:pPr>
        <w:rPr>
          <w:rFonts w:ascii="Verdana" w:hAnsi="Verdana"/>
        </w:rPr>
      </w:pPr>
      <w:r>
        <w:rPr>
          <w:rFonts w:ascii="Verdana" w:hAnsi="Verdana"/>
        </w:rPr>
        <w:t xml:space="preserve">Das Einwerben von Erbschaften und </w:t>
      </w:r>
      <w:r w:rsidR="00F93FA5">
        <w:rPr>
          <w:rFonts w:ascii="Verdana" w:hAnsi="Verdana"/>
        </w:rPr>
        <w:t>Spenden wird von einer Agentur begleitet.</w:t>
      </w:r>
    </w:p>
    <w:p w:rsidR="00BF1A72" w:rsidRPr="000A70E6" w:rsidRDefault="00BF1A72" w:rsidP="000160E4">
      <w:pPr>
        <w:ind w:left="284" w:hanging="284"/>
        <w:rPr>
          <w:rFonts w:ascii="Verdana" w:hAnsi="Verdana"/>
          <w:b/>
        </w:rPr>
      </w:pPr>
    </w:p>
    <w:p w:rsidR="000160E4" w:rsidRPr="000A70E6" w:rsidRDefault="00091AF1" w:rsidP="000160E4">
      <w:pPr>
        <w:ind w:left="284" w:hanging="284"/>
        <w:rPr>
          <w:rFonts w:ascii="Verdana" w:hAnsi="Verdana"/>
          <w:b/>
        </w:rPr>
      </w:pPr>
      <w:r w:rsidRPr="000A70E6">
        <w:rPr>
          <w:rFonts w:ascii="Verdana" w:hAnsi="Verdana"/>
          <w:b/>
        </w:rPr>
        <w:t>S</w:t>
      </w:r>
      <w:r w:rsidR="000160E4" w:rsidRPr="000A70E6">
        <w:rPr>
          <w:rFonts w:ascii="Verdana" w:hAnsi="Verdana"/>
          <w:b/>
        </w:rPr>
        <w:t>chulungsraumver</w:t>
      </w:r>
      <w:r w:rsidR="00416AB1" w:rsidRPr="000A70E6">
        <w:rPr>
          <w:rFonts w:ascii="Verdana" w:hAnsi="Verdana"/>
          <w:b/>
        </w:rPr>
        <w:t>mietung</w:t>
      </w:r>
    </w:p>
    <w:p w:rsidR="00416AB1" w:rsidRPr="000A70E6" w:rsidRDefault="00416AB1" w:rsidP="00416AB1">
      <w:pPr>
        <w:rPr>
          <w:rFonts w:ascii="Verdana" w:hAnsi="Verdana"/>
        </w:rPr>
      </w:pPr>
      <w:r w:rsidRPr="000A70E6">
        <w:rPr>
          <w:rFonts w:ascii="Verdana" w:hAnsi="Verdana"/>
        </w:rPr>
        <w:t>Das verstärkte Angebot interner Bildungsmaßnahmen führt</w:t>
      </w:r>
      <w:r w:rsidR="00D00643" w:rsidRPr="000A70E6">
        <w:rPr>
          <w:rFonts w:ascii="Verdana" w:hAnsi="Verdana"/>
        </w:rPr>
        <w:t>e</w:t>
      </w:r>
      <w:r w:rsidRPr="000A70E6">
        <w:rPr>
          <w:rFonts w:ascii="Verdana" w:hAnsi="Verdana"/>
        </w:rPr>
        <w:t xml:space="preserve"> dazu, dass die Samstage </w:t>
      </w:r>
      <w:r w:rsidR="00D00643" w:rsidRPr="000A70E6">
        <w:rPr>
          <w:rFonts w:ascii="Verdana" w:hAnsi="Verdana"/>
        </w:rPr>
        <w:t xml:space="preserve">weiterhin </w:t>
      </w:r>
      <w:r w:rsidRPr="000A70E6">
        <w:rPr>
          <w:rFonts w:ascii="Verdana" w:hAnsi="Verdana"/>
        </w:rPr>
        <w:t>nur noch zur eigen</w:t>
      </w:r>
      <w:r w:rsidR="00D00643" w:rsidRPr="000A70E6">
        <w:rPr>
          <w:rFonts w:ascii="Verdana" w:hAnsi="Verdana"/>
        </w:rPr>
        <w:t>en Nutzung zur Verfügung stehen</w:t>
      </w:r>
      <w:r w:rsidR="00E74E11" w:rsidRPr="000A70E6">
        <w:rPr>
          <w:rFonts w:ascii="Verdana" w:hAnsi="Verdana"/>
        </w:rPr>
        <w:t>.</w:t>
      </w:r>
      <w:r w:rsidR="00F93FA5">
        <w:rPr>
          <w:rFonts w:ascii="Verdana" w:hAnsi="Verdana"/>
        </w:rPr>
        <w:t xml:space="preserve"> Die Vermietungskapazität soll in den kommenden Jahren im Durchschnitt des Jahres 2019 gehalten werden.</w:t>
      </w:r>
    </w:p>
    <w:p w:rsidR="00091AF1" w:rsidRPr="000A70E6" w:rsidRDefault="00091AF1" w:rsidP="000160E4">
      <w:pPr>
        <w:ind w:left="284" w:hanging="284"/>
        <w:rPr>
          <w:rFonts w:ascii="Verdana" w:hAnsi="Verdana"/>
        </w:rPr>
      </w:pPr>
    </w:p>
    <w:p w:rsidR="000160E4" w:rsidRPr="000A70E6" w:rsidRDefault="000160E4" w:rsidP="000160E4">
      <w:pPr>
        <w:ind w:left="284" w:hanging="284"/>
        <w:rPr>
          <w:rFonts w:ascii="Verdana" w:hAnsi="Verdana"/>
          <w:b/>
        </w:rPr>
      </w:pPr>
      <w:r w:rsidRPr="000A70E6">
        <w:rPr>
          <w:rFonts w:ascii="Verdana" w:hAnsi="Verdana"/>
          <w:b/>
        </w:rPr>
        <w:t>Sanierung des Immobilienbestandes</w:t>
      </w:r>
    </w:p>
    <w:p w:rsidR="00CB129D" w:rsidRPr="000A70E6" w:rsidRDefault="003150BF" w:rsidP="00CB129D">
      <w:pPr>
        <w:rPr>
          <w:rFonts w:ascii="Verdana" w:hAnsi="Verdana"/>
        </w:rPr>
      </w:pPr>
      <w:r w:rsidRPr="000A70E6">
        <w:rPr>
          <w:rFonts w:ascii="Verdana" w:hAnsi="Verdana"/>
        </w:rPr>
        <w:t>D</w:t>
      </w:r>
      <w:r w:rsidR="00CB129D" w:rsidRPr="000A70E6">
        <w:rPr>
          <w:rFonts w:ascii="Verdana" w:hAnsi="Verdana"/>
        </w:rPr>
        <w:t xml:space="preserve">ie </w:t>
      </w:r>
      <w:r w:rsidR="00D00643" w:rsidRPr="000A70E6">
        <w:rPr>
          <w:rFonts w:ascii="Verdana" w:hAnsi="Verdana"/>
        </w:rPr>
        <w:t>geplanten Investitionen wurden größtenteils umgesetzt</w:t>
      </w:r>
      <w:r w:rsidRPr="000A70E6">
        <w:rPr>
          <w:rFonts w:ascii="Verdana" w:hAnsi="Verdana"/>
        </w:rPr>
        <w:t xml:space="preserve">. </w:t>
      </w:r>
      <w:r w:rsidR="00D00643" w:rsidRPr="000A70E6">
        <w:rPr>
          <w:rFonts w:ascii="Verdana" w:hAnsi="Verdana"/>
        </w:rPr>
        <w:t xml:space="preserve">Es fehlt noch die Sanierung der Tiefgarage in Dortmund. </w:t>
      </w:r>
      <w:r w:rsidRPr="000A70E6">
        <w:rPr>
          <w:rFonts w:ascii="Verdana" w:hAnsi="Verdana"/>
        </w:rPr>
        <w:t>Die Vermietungsquote</w:t>
      </w:r>
      <w:r w:rsidR="00357F63" w:rsidRPr="000A70E6">
        <w:rPr>
          <w:rFonts w:ascii="Verdana" w:hAnsi="Verdana"/>
        </w:rPr>
        <w:t xml:space="preserve"> für die Wohnungen</w:t>
      </w:r>
      <w:r w:rsidRPr="000A70E6">
        <w:rPr>
          <w:rFonts w:ascii="Verdana" w:hAnsi="Verdana"/>
        </w:rPr>
        <w:t xml:space="preserve"> beträgt </w:t>
      </w:r>
      <w:r w:rsidR="00357F63" w:rsidRPr="00607E0B">
        <w:rPr>
          <w:rFonts w:ascii="Verdana" w:hAnsi="Verdana"/>
        </w:rPr>
        <w:t>99</w:t>
      </w:r>
      <w:r w:rsidRPr="00607E0B">
        <w:rPr>
          <w:rFonts w:ascii="Verdana" w:hAnsi="Verdana"/>
        </w:rPr>
        <w:t xml:space="preserve"> %</w:t>
      </w:r>
      <w:r w:rsidRPr="000A70E6">
        <w:rPr>
          <w:rFonts w:ascii="Verdana" w:hAnsi="Verdana"/>
        </w:rPr>
        <w:t>.</w:t>
      </w:r>
    </w:p>
    <w:p w:rsidR="00091AF1" w:rsidRPr="000A70E6" w:rsidRDefault="00091AF1" w:rsidP="000160E4">
      <w:pPr>
        <w:ind w:left="284" w:hanging="284"/>
        <w:rPr>
          <w:rFonts w:ascii="Verdana" w:hAnsi="Verdana"/>
        </w:rPr>
      </w:pPr>
    </w:p>
    <w:p w:rsidR="000160E4" w:rsidRPr="000A70E6" w:rsidRDefault="0072264C" w:rsidP="00091AF1">
      <w:pPr>
        <w:ind w:left="284" w:hanging="284"/>
        <w:rPr>
          <w:rFonts w:ascii="Verdana" w:hAnsi="Verdana"/>
          <w:b/>
        </w:rPr>
      </w:pPr>
      <w:r w:rsidRPr="000A70E6">
        <w:rPr>
          <w:rFonts w:ascii="Verdana" w:hAnsi="Verdana"/>
          <w:b/>
        </w:rPr>
        <w:t>Erhalt von Bezirksgruppen</w:t>
      </w:r>
    </w:p>
    <w:p w:rsidR="00B729BD" w:rsidRPr="000A70E6" w:rsidRDefault="00D00643" w:rsidP="004625F0">
      <w:pPr>
        <w:rPr>
          <w:rFonts w:ascii="Verdana" w:hAnsi="Verdana"/>
        </w:rPr>
      </w:pPr>
      <w:r w:rsidRPr="000A70E6">
        <w:rPr>
          <w:rFonts w:ascii="Verdana" w:hAnsi="Verdana"/>
        </w:rPr>
        <w:t xml:space="preserve">Die im StartSocial-Projekt geplanten Ideen zur Weiterentwicklung der Vorstandsarbeit sollen ab </w:t>
      </w:r>
      <w:r w:rsidR="00F93FA5">
        <w:rPr>
          <w:rFonts w:ascii="Verdana" w:hAnsi="Verdana"/>
        </w:rPr>
        <w:t>Herbst</w:t>
      </w:r>
      <w:r w:rsidRPr="000A70E6">
        <w:rPr>
          <w:rFonts w:ascii="Verdana" w:hAnsi="Verdana"/>
        </w:rPr>
        <w:t xml:space="preserve"> 2020 als Pilotprojekte erprobt werden.</w:t>
      </w:r>
    </w:p>
    <w:p w:rsidR="009D75E1" w:rsidRPr="000A70E6" w:rsidRDefault="009D75E1" w:rsidP="004625F0">
      <w:pPr>
        <w:rPr>
          <w:rFonts w:ascii="Verdana" w:hAnsi="Verdana"/>
        </w:rPr>
      </w:pPr>
    </w:p>
    <w:p w:rsidR="00E04D0F" w:rsidRPr="000A70E6" w:rsidRDefault="00E04D0F" w:rsidP="00937C0F">
      <w:pPr>
        <w:pStyle w:val="berschrift2"/>
        <w:rPr>
          <w:rFonts w:ascii="Verdana" w:hAnsi="Verdana"/>
        </w:rPr>
      </w:pPr>
      <w:bookmarkStart w:id="32" w:name="_Toc47964044"/>
      <w:r w:rsidRPr="000A70E6">
        <w:rPr>
          <w:rFonts w:ascii="Verdana" w:hAnsi="Verdana"/>
        </w:rPr>
        <w:t>Einflussfaktoren:</w:t>
      </w:r>
      <w:r w:rsidR="00580CE0" w:rsidRPr="000A70E6">
        <w:rPr>
          <w:rFonts w:ascii="Verdana" w:hAnsi="Verdana"/>
        </w:rPr>
        <w:t xml:space="preserve"> </w:t>
      </w:r>
      <w:r w:rsidRPr="000A70E6">
        <w:rPr>
          <w:rFonts w:ascii="Verdana" w:hAnsi="Verdana"/>
        </w:rPr>
        <w:t>Chancen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Risiken</w:t>
      </w:r>
      <w:bookmarkEnd w:id="32"/>
    </w:p>
    <w:p w:rsidR="00F73AF7" w:rsidRPr="000A70E6" w:rsidRDefault="00F73AF7" w:rsidP="00F73AF7">
      <w:pPr>
        <w:rPr>
          <w:rFonts w:ascii="Verdana" w:hAnsi="Verdana"/>
        </w:rPr>
      </w:pPr>
    </w:p>
    <w:p w:rsidR="00366A2B" w:rsidRPr="00890042" w:rsidRDefault="00B96890" w:rsidP="00F73AF7">
      <w:pPr>
        <w:rPr>
          <w:rFonts w:ascii="Verdana" w:hAnsi="Verdana"/>
        </w:rPr>
      </w:pPr>
      <w:r w:rsidRPr="00890042">
        <w:rPr>
          <w:rFonts w:ascii="Verdana" w:hAnsi="Verdana"/>
        </w:rPr>
        <w:t>Auf örtlicher und überörtlicher Ebene sind die Selbsthilfekontaktstellen und die Landesverbände de</w:t>
      </w:r>
      <w:r w:rsidR="00366A2B" w:rsidRPr="00890042">
        <w:rPr>
          <w:rFonts w:ascii="Verdana" w:hAnsi="Verdana"/>
        </w:rPr>
        <w:t>r Selbsthilfe wichtige Partner.</w:t>
      </w:r>
    </w:p>
    <w:p w:rsidR="00B96890" w:rsidRPr="00890042" w:rsidRDefault="00B96890" w:rsidP="00F73AF7">
      <w:pPr>
        <w:rPr>
          <w:rFonts w:ascii="Verdana" w:hAnsi="Verdana"/>
        </w:rPr>
      </w:pPr>
      <w:r w:rsidRPr="00890042">
        <w:rPr>
          <w:rFonts w:ascii="Verdana" w:hAnsi="Verdana"/>
        </w:rPr>
        <w:t>Politisch weiterhin unabdingbar ist eine aktive Mitarbeit auf allen Ebenen der behindertenpolitischen Lobbyarbeit.</w:t>
      </w:r>
    </w:p>
    <w:p w:rsidR="00B96890" w:rsidRPr="000A70E6" w:rsidRDefault="00B96890" w:rsidP="00F73AF7">
      <w:pPr>
        <w:rPr>
          <w:rFonts w:ascii="Verdana" w:hAnsi="Verdana"/>
          <w:highlight w:val="yellow"/>
        </w:rPr>
      </w:pPr>
    </w:p>
    <w:p w:rsidR="00275DE0" w:rsidRDefault="00D55611" w:rsidP="00F73AF7">
      <w:pPr>
        <w:rPr>
          <w:rFonts w:ascii="Verdana" w:hAnsi="Verdana"/>
        </w:rPr>
      </w:pPr>
      <w:r>
        <w:rPr>
          <w:rFonts w:ascii="Verdana" w:hAnsi="Verdana"/>
        </w:rPr>
        <w:t xml:space="preserve">Mit der Entscheidung des Vorstandes zur Teilnahme an StartSocial wurde ein wichtiger Schritt </w:t>
      </w:r>
      <w:r w:rsidR="00890042">
        <w:rPr>
          <w:rFonts w:ascii="Verdana" w:hAnsi="Verdana"/>
        </w:rPr>
        <w:t xml:space="preserve">getan </w:t>
      </w:r>
      <w:r>
        <w:rPr>
          <w:rFonts w:ascii="Verdana" w:hAnsi="Verdana"/>
        </w:rPr>
        <w:t xml:space="preserve">bezogen auf Modernisierung und strategische Planung. </w:t>
      </w:r>
      <w:r w:rsidR="00890042">
        <w:rPr>
          <w:rFonts w:ascii="Verdana" w:hAnsi="Verdana"/>
        </w:rPr>
        <w:t xml:space="preserve">Das Zukunftsprojekt greift alle Themen und Fragen auf, die die ehrenamtlich Engagierten vor Probleme stellen. </w:t>
      </w:r>
      <w:r>
        <w:rPr>
          <w:rFonts w:ascii="Verdana" w:hAnsi="Verdana"/>
        </w:rPr>
        <w:t>Das Interesse und die Beteiligung der örtlich aktiven Vorstände und Leitungsteams war groß und damit auch die Chance auf eine intensive Weiterarbeit.</w:t>
      </w:r>
    </w:p>
    <w:p w:rsidR="00162CD9" w:rsidRDefault="00162CD9" w:rsidP="00F73AF7">
      <w:pPr>
        <w:rPr>
          <w:rFonts w:ascii="Verdana" w:hAnsi="Verdana"/>
        </w:rPr>
      </w:pPr>
    </w:p>
    <w:p w:rsidR="00162CD9" w:rsidRPr="000A70E6" w:rsidRDefault="00162CD9" w:rsidP="00162CD9">
      <w:pPr>
        <w:rPr>
          <w:rFonts w:ascii="Verdana" w:hAnsi="Verdana"/>
        </w:rPr>
      </w:pPr>
      <w:r>
        <w:rPr>
          <w:rFonts w:ascii="Verdana" w:hAnsi="Verdana"/>
        </w:rPr>
        <w:t>Die großen Stiftungen haben ihre Zuschussmodalitäten dahingehend geändert, dass in einigen Programmen der Eigenanteil geringer geworden ist. Das bietet eine Chance, mehr fachliche Angebote konzipieren und umsetzen zu können.</w:t>
      </w:r>
    </w:p>
    <w:p w:rsidR="00162CD9" w:rsidRPr="000A70E6" w:rsidRDefault="00162CD9" w:rsidP="00F73AF7">
      <w:pPr>
        <w:rPr>
          <w:rFonts w:ascii="Verdana" w:hAnsi="Verdana"/>
        </w:rPr>
      </w:pPr>
    </w:p>
    <w:p w:rsidR="00E04D0F" w:rsidRPr="000A70E6" w:rsidRDefault="00E04D0F" w:rsidP="00937C0F">
      <w:pPr>
        <w:pStyle w:val="berschrift1"/>
        <w:rPr>
          <w:rFonts w:ascii="Verdana" w:hAnsi="Verdana"/>
        </w:rPr>
      </w:pPr>
      <w:bookmarkStart w:id="33" w:name="_Toc47964045"/>
      <w:r w:rsidRPr="000A70E6">
        <w:rPr>
          <w:rFonts w:ascii="Verdana" w:hAnsi="Verdana"/>
        </w:rPr>
        <w:t>Organisationsstruktur</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Team</w:t>
      </w:r>
      <w:bookmarkEnd w:id="33"/>
    </w:p>
    <w:p w:rsidR="003B6975" w:rsidRPr="000A70E6" w:rsidRDefault="003B6975" w:rsidP="003B6975">
      <w:pPr>
        <w:rPr>
          <w:rFonts w:ascii="Verdana" w:hAnsi="Verdana"/>
        </w:rPr>
      </w:pPr>
    </w:p>
    <w:p w:rsidR="00E04D0F" w:rsidRPr="000A70E6" w:rsidRDefault="00E04D0F" w:rsidP="00937C0F">
      <w:pPr>
        <w:pStyle w:val="berschrift2"/>
        <w:rPr>
          <w:rFonts w:ascii="Verdana" w:hAnsi="Verdana"/>
        </w:rPr>
      </w:pPr>
      <w:bookmarkStart w:id="34" w:name="_Toc47964046"/>
      <w:r w:rsidRPr="000A70E6">
        <w:rPr>
          <w:rFonts w:ascii="Verdana" w:hAnsi="Verdana"/>
        </w:rPr>
        <w:t>Organisationsstruktur</w:t>
      </w:r>
      <w:bookmarkEnd w:id="34"/>
    </w:p>
    <w:p w:rsidR="00825330" w:rsidRPr="000A70E6" w:rsidRDefault="00825330" w:rsidP="00825330">
      <w:pPr>
        <w:rPr>
          <w:rFonts w:ascii="Verdana" w:hAnsi="Verdana"/>
        </w:rPr>
      </w:pPr>
    </w:p>
    <w:p w:rsidR="00275A7F" w:rsidRPr="000A70E6" w:rsidRDefault="00825330" w:rsidP="00825330">
      <w:pPr>
        <w:rPr>
          <w:rFonts w:ascii="Verdana" w:hAnsi="Verdana"/>
        </w:rPr>
      </w:pPr>
      <w:r w:rsidRPr="000A70E6">
        <w:rPr>
          <w:rFonts w:ascii="Verdana" w:hAnsi="Verdana"/>
        </w:rPr>
        <w:t xml:space="preserve">Das oberste Gremium des BSVW als Verein ist die Mitgliederversammlung. </w:t>
      </w:r>
      <w:r w:rsidR="00275A7F" w:rsidRPr="000A70E6">
        <w:rPr>
          <w:rFonts w:ascii="Verdana" w:hAnsi="Verdana"/>
        </w:rPr>
        <w:t>Die Delegierten der Bezirksgruppen wählen</w:t>
      </w:r>
      <w:r w:rsidRPr="000A70E6">
        <w:rPr>
          <w:rFonts w:ascii="Verdana" w:hAnsi="Verdana"/>
        </w:rPr>
        <w:t xml:space="preserve"> die Vorsitzenden und die weiteren Vorstandsmitglieder aus ihren Reihen. </w:t>
      </w:r>
      <w:r w:rsidR="00275A7F" w:rsidRPr="000A70E6">
        <w:rPr>
          <w:rFonts w:ascii="Verdana" w:hAnsi="Verdana"/>
        </w:rPr>
        <w:t>Die Vorsitzenden sind der gesch</w:t>
      </w:r>
      <w:r w:rsidR="007E6716" w:rsidRPr="000A70E6">
        <w:rPr>
          <w:rFonts w:ascii="Verdana" w:hAnsi="Verdana"/>
        </w:rPr>
        <w:t>äftsführende Vorstand nach BGB.</w:t>
      </w:r>
    </w:p>
    <w:p w:rsidR="00275A7F" w:rsidRPr="000A70E6" w:rsidRDefault="00275A7F" w:rsidP="00825330">
      <w:pPr>
        <w:rPr>
          <w:rFonts w:ascii="Verdana" w:hAnsi="Verdana"/>
        </w:rPr>
      </w:pPr>
    </w:p>
    <w:p w:rsidR="00275A7F" w:rsidRPr="000A70E6" w:rsidRDefault="00275A7F" w:rsidP="00825330">
      <w:pPr>
        <w:rPr>
          <w:rFonts w:ascii="Verdana" w:hAnsi="Verdana"/>
        </w:rPr>
      </w:pPr>
      <w:r w:rsidRPr="000A70E6">
        <w:rPr>
          <w:rFonts w:ascii="Verdana" w:hAnsi="Verdana"/>
        </w:rPr>
        <w:t>Der BSVW betreibt eine Geschäftsstelle mit einer hauptamtlichen Geschäftsführung und ein Altenpflegeheim, das Seniorenzentrum Blickpunkt in Meschede.</w:t>
      </w:r>
    </w:p>
    <w:p w:rsidR="00275A7F" w:rsidRPr="000A70E6" w:rsidRDefault="00275A7F" w:rsidP="00825330">
      <w:pPr>
        <w:rPr>
          <w:rFonts w:ascii="Verdana" w:hAnsi="Verdana"/>
        </w:rPr>
      </w:pPr>
    </w:p>
    <w:p w:rsidR="00275A7F" w:rsidRPr="000A70E6" w:rsidRDefault="00275A7F" w:rsidP="00825330">
      <w:pPr>
        <w:rPr>
          <w:rFonts w:ascii="Verdana" w:hAnsi="Verdana"/>
        </w:rPr>
      </w:pPr>
      <w:r w:rsidRPr="000A70E6">
        <w:rPr>
          <w:rFonts w:ascii="Verdana" w:hAnsi="Verdana"/>
        </w:rPr>
        <w:t>Die Mitglieder des Vereins sind örtlichen Bezirksgruppen zugewiesen. Die Bezirksgruppen wählen ebenfall</w:t>
      </w:r>
      <w:r w:rsidR="007E6716" w:rsidRPr="000A70E6">
        <w:rPr>
          <w:rFonts w:ascii="Verdana" w:hAnsi="Verdana"/>
        </w:rPr>
        <w:t>s einen Vorstand</w:t>
      </w:r>
      <w:r w:rsidR="007D789E" w:rsidRPr="000A70E6">
        <w:rPr>
          <w:rFonts w:ascii="Verdana" w:hAnsi="Verdana"/>
        </w:rPr>
        <w:t xml:space="preserve"> oder ein Leitungsteam</w:t>
      </w:r>
      <w:r w:rsidR="007E6716" w:rsidRPr="000A70E6">
        <w:rPr>
          <w:rFonts w:ascii="Verdana" w:hAnsi="Verdana"/>
        </w:rPr>
        <w:t>.</w:t>
      </w:r>
    </w:p>
    <w:p w:rsidR="00275A7F" w:rsidRPr="000A70E6" w:rsidRDefault="00275A7F" w:rsidP="00825330">
      <w:pPr>
        <w:rPr>
          <w:rFonts w:ascii="Verdana" w:hAnsi="Verdana"/>
        </w:rPr>
      </w:pPr>
    </w:p>
    <w:p w:rsidR="00275A7F" w:rsidRPr="000A70E6" w:rsidRDefault="00275A7F" w:rsidP="00825330">
      <w:pPr>
        <w:rPr>
          <w:rFonts w:ascii="Verdana" w:hAnsi="Verdana"/>
        </w:rPr>
      </w:pPr>
      <w:r w:rsidRPr="000A70E6">
        <w:rPr>
          <w:rFonts w:ascii="Verdana" w:hAnsi="Verdana"/>
        </w:rPr>
        <w:t>Zur fachlichen Vernetzung h</w:t>
      </w:r>
      <w:r w:rsidR="00D00643" w:rsidRPr="000A70E6">
        <w:rPr>
          <w:rFonts w:ascii="Verdana" w:hAnsi="Verdana"/>
        </w:rPr>
        <w:t xml:space="preserve">at der Verein gemeinsam mit </w:t>
      </w:r>
      <w:r w:rsidRPr="000A70E6">
        <w:rPr>
          <w:rFonts w:ascii="Verdana" w:hAnsi="Verdana"/>
        </w:rPr>
        <w:t>anderen Blinden</w:t>
      </w:r>
      <w:r w:rsidR="007E6716" w:rsidRPr="000A70E6">
        <w:rPr>
          <w:rFonts w:ascii="Verdana" w:hAnsi="Verdana"/>
        </w:rPr>
        <w:t xml:space="preserve">- </w:t>
      </w:r>
      <w:r w:rsidRPr="000A70E6">
        <w:rPr>
          <w:rFonts w:ascii="Verdana" w:hAnsi="Verdana"/>
        </w:rPr>
        <w:t>und Sehbehindertenvereinen in Nordrhein-Westfalen Fachgruppen eingerichtet, an denen alle Mitglieder auf Wunsch teilhaben können.</w:t>
      </w:r>
    </w:p>
    <w:p w:rsidR="00275A7F" w:rsidRPr="000A70E6" w:rsidRDefault="00275A7F" w:rsidP="00825330">
      <w:pPr>
        <w:rPr>
          <w:rFonts w:ascii="Verdana" w:hAnsi="Verdana"/>
        </w:rPr>
      </w:pPr>
    </w:p>
    <w:p w:rsidR="009D75E1" w:rsidRPr="000A70E6" w:rsidRDefault="009D75E1" w:rsidP="00825330">
      <w:pPr>
        <w:rPr>
          <w:rFonts w:ascii="Verdana" w:hAnsi="Verdana"/>
        </w:rPr>
      </w:pPr>
    </w:p>
    <w:p w:rsidR="00E04D0F" w:rsidRPr="000A70E6" w:rsidRDefault="00E04D0F" w:rsidP="00937C0F">
      <w:pPr>
        <w:pStyle w:val="berschrift2"/>
        <w:rPr>
          <w:rFonts w:ascii="Verdana" w:hAnsi="Verdana"/>
        </w:rPr>
      </w:pPr>
      <w:bookmarkStart w:id="35" w:name="_Toc47964047"/>
      <w:r w:rsidRPr="000A70E6">
        <w:rPr>
          <w:rFonts w:ascii="Verdana" w:hAnsi="Verdana"/>
        </w:rPr>
        <w:t>Vorstellung</w:t>
      </w:r>
      <w:r w:rsidR="00580CE0" w:rsidRPr="000A70E6">
        <w:rPr>
          <w:rFonts w:ascii="Verdana" w:hAnsi="Verdana"/>
        </w:rPr>
        <w:t xml:space="preserve"> </w:t>
      </w:r>
      <w:r w:rsidRPr="000A70E6">
        <w:rPr>
          <w:rFonts w:ascii="Verdana" w:hAnsi="Verdana"/>
        </w:rPr>
        <w:t>der</w:t>
      </w:r>
      <w:r w:rsidR="00580CE0" w:rsidRPr="000A70E6">
        <w:rPr>
          <w:rFonts w:ascii="Verdana" w:hAnsi="Verdana"/>
        </w:rPr>
        <w:t xml:space="preserve"> </w:t>
      </w:r>
      <w:r w:rsidRPr="000A70E6">
        <w:rPr>
          <w:rFonts w:ascii="Verdana" w:hAnsi="Verdana"/>
        </w:rPr>
        <w:t>handelnden</w:t>
      </w:r>
      <w:r w:rsidR="00580CE0" w:rsidRPr="000A70E6">
        <w:rPr>
          <w:rFonts w:ascii="Verdana" w:hAnsi="Verdana"/>
        </w:rPr>
        <w:t xml:space="preserve"> </w:t>
      </w:r>
      <w:r w:rsidRPr="000A70E6">
        <w:rPr>
          <w:rFonts w:ascii="Verdana" w:hAnsi="Verdana"/>
        </w:rPr>
        <w:t>Personen</w:t>
      </w:r>
      <w:bookmarkEnd w:id="35"/>
    </w:p>
    <w:p w:rsidR="00275A7F" w:rsidRPr="000A70E6" w:rsidRDefault="00275A7F" w:rsidP="00275A7F">
      <w:pPr>
        <w:rPr>
          <w:rFonts w:ascii="Verdana" w:hAnsi="Verdana"/>
        </w:rPr>
      </w:pPr>
    </w:p>
    <w:p w:rsidR="00275A7F" w:rsidRPr="000A70E6" w:rsidRDefault="00275A7F" w:rsidP="00275A7F">
      <w:pPr>
        <w:rPr>
          <w:rFonts w:ascii="Verdana" w:hAnsi="Verdana"/>
          <w:shd w:val="clear" w:color="auto" w:fill="FFFFFF"/>
        </w:rPr>
      </w:pPr>
      <w:r w:rsidRPr="000A70E6">
        <w:rPr>
          <w:rFonts w:ascii="Verdana" w:hAnsi="Verdana"/>
          <w:shd w:val="clear" w:color="auto" w:fill="FFFFFF"/>
        </w:rPr>
        <w:t xml:space="preserve">Im Jahr </w:t>
      </w:r>
      <w:r w:rsidR="00C11AB4" w:rsidRPr="000A70E6">
        <w:rPr>
          <w:rFonts w:ascii="Verdana" w:hAnsi="Verdana"/>
          <w:shd w:val="clear" w:color="auto" w:fill="FFFFFF"/>
        </w:rPr>
        <w:t>2019</w:t>
      </w:r>
      <w:r w:rsidRPr="000A70E6">
        <w:rPr>
          <w:rFonts w:ascii="Verdana" w:hAnsi="Verdana"/>
          <w:shd w:val="clear" w:color="auto" w:fill="FFFFFF"/>
        </w:rPr>
        <w:t xml:space="preserve"> bestand der </w:t>
      </w:r>
      <w:r w:rsidR="00003D5A" w:rsidRPr="000A70E6">
        <w:rPr>
          <w:rFonts w:ascii="Verdana" w:hAnsi="Verdana"/>
          <w:shd w:val="clear" w:color="auto" w:fill="FFFFFF"/>
        </w:rPr>
        <w:t xml:space="preserve">gewählte </w:t>
      </w:r>
      <w:r w:rsidRPr="000A70E6">
        <w:rPr>
          <w:rFonts w:ascii="Verdana" w:hAnsi="Verdana"/>
          <w:shd w:val="clear" w:color="auto" w:fill="FFFFFF"/>
        </w:rPr>
        <w:t>Vorstand aus folgenden Personen:</w:t>
      </w:r>
    </w:p>
    <w:p w:rsidR="00275A7F" w:rsidRPr="000A70E6" w:rsidRDefault="00275A7F" w:rsidP="00275A7F">
      <w:pPr>
        <w:rPr>
          <w:rFonts w:ascii="Verdana" w:hAnsi="Verdana"/>
          <w:shd w:val="clear" w:color="auto" w:fill="FFFFFF"/>
        </w:rPr>
      </w:pPr>
    </w:p>
    <w:p w:rsidR="00275A7F" w:rsidRPr="000A70E6" w:rsidRDefault="00275A7F" w:rsidP="00583815">
      <w:pPr>
        <w:rPr>
          <w:rFonts w:ascii="Verdana" w:hAnsi="Verdana"/>
          <w:shd w:val="clear" w:color="auto" w:fill="FFFFFF"/>
        </w:rPr>
      </w:pPr>
      <w:r w:rsidRPr="000A70E6">
        <w:rPr>
          <w:rFonts w:ascii="Verdana" w:hAnsi="Verdana"/>
          <w:b/>
        </w:rPr>
        <w:t>1. Vorsitzende: </w:t>
      </w:r>
      <w:r w:rsidRPr="000A70E6">
        <w:rPr>
          <w:rFonts w:ascii="Verdana" w:hAnsi="Verdana"/>
          <w:b/>
        </w:rPr>
        <w:br/>
      </w:r>
      <w:r w:rsidRPr="000A70E6">
        <w:rPr>
          <w:rFonts w:ascii="Verdana" w:hAnsi="Verdana"/>
          <w:shd w:val="clear" w:color="auto" w:fill="FFFFFF"/>
        </w:rPr>
        <w:t>Name: Swetlana Böhm</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Geburtsjahr: 1976</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Wohnort: Hagen</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Beruf: Verwaltungsangestellt</w:t>
      </w:r>
      <w:r w:rsidR="00472EB3" w:rsidRPr="000A70E6">
        <w:rPr>
          <w:rFonts w:ascii="Verdana" w:hAnsi="Verdana"/>
          <w:shd w:val="clear" w:color="auto" w:fill="FFFFFF"/>
        </w:rPr>
        <w:t>e</w:t>
      </w:r>
      <w:r w:rsidRPr="000A70E6">
        <w:rPr>
          <w:rFonts w:ascii="Verdana" w:hAnsi="Verdana"/>
        </w:rPr>
        <w:br/>
      </w:r>
      <w:r w:rsidRPr="000A70E6">
        <w:rPr>
          <w:rFonts w:ascii="Verdana" w:hAnsi="Verdana"/>
          <w:shd w:val="clear" w:color="auto" w:fill="FFFFFF"/>
        </w:rPr>
        <w:t>Vereinsmitglied seit 2001</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im Vorstand seit 2007</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Aufgaben im Vorstand: Vorsitzende des BSVW: Vorbereitung und Leitung der Sitzungen, Zusammenarbeit insbesondere mit der Geschäftsführung des BSVW und allen Ebenen des BSVW</w:t>
      </w:r>
      <w:r w:rsidR="007E6716" w:rsidRPr="000A70E6">
        <w:rPr>
          <w:rFonts w:ascii="Verdana" w:hAnsi="Verdana"/>
          <w:shd w:val="clear" w:color="auto" w:fill="FFFFFF"/>
        </w:rPr>
        <w:t>,</w:t>
      </w:r>
      <w:r w:rsidRPr="000A70E6">
        <w:rPr>
          <w:rFonts w:ascii="Verdana" w:hAnsi="Verdana"/>
          <w:shd w:val="clear" w:color="auto" w:fill="FFFFFF"/>
        </w:rPr>
        <w:t xml:space="preserve"> Vertretung der Interessen des Vereins beim DBSV und gegenüber der Politik, Gesamtverantwortung für den Verein</w:t>
      </w:r>
      <w:r w:rsidR="007E6716" w:rsidRPr="000A70E6">
        <w:rPr>
          <w:rStyle w:val="apple-converted-space"/>
          <w:rFonts w:ascii="Verdana" w:hAnsi="Verdana" w:cs="Arial"/>
          <w:color w:val="313839"/>
          <w:sz w:val="21"/>
          <w:szCs w:val="21"/>
          <w:shd w:val="clear" w:color="auto" w:fill="FFFFFF"/>
        </w:rPr>
        <w:t>.</w:t>
      </w:r>
      <w:r w:rsidR="00F73F59" w:rsidRPr="000A70E6">
        <w:rPr>
          <w:rStyle w:val="apple-converted-space"/>
          <w:rFonts w:ascii="Verdana" w:hAnsi="Verdana" w:cs="Arial"/>
          <w:color w:val="313839"/>
          <w:sz w:val="21"/>
          <w:szCs w:val="21"/>
          <w:shd w:val="clear" w:color="auto" w:fill="FFFFFF"/>
        </w:rPr>
        <w:t xml:space="preserve"> </w:t>
      </w:r>
    </w:p>
    <w:p w:rsidR="00E54B29" w:rsidRPr="000A70E6" w:rsidRDefault="00E54B29" w:rsidP="00583815">
      <w:pPr>
        <w:rPr>
          <w:rFonts w:ascii="Verdana" w:hAnsi="Verdana"/>
        </w:rPr>
      </w:pPr>
      <w:r w:rsidRPr="000A70E6">
        <w:rPr>
          <w:rFonts w:ascii="Verdana" w:hAnsi="Verdana"/>
        </w:rPr>
        <w:t xml:space="preserve">Gremien und Vertretungen: </w:t>
      </w:r>
      <w:r w:rsidR="00F73F59" w:rsidRPr="000A70E6">
        <w:rPr>
          <w:rFonts w:ascii="Verdana" w:hAnsi="Verdana"/>
          <w:shd w:val="clear" w:color="auto" w:fill="FFFFFF"/>
        </w:rPr>
        <w:t xml:space="preserve">Mitarbeit im Beirat der Landesbehindertenbeauftragten. </w:t>
      </w:r>
      <w:r w:rsidRPr="000A70E6">
        <w:rPr>
          <w:rFonts w:ascii="Verdana" w:hAnsi="Verdana"/>
        </w:rPr>
        <w:t>Arbeitsgemeinschaft der Blinden- und Sehbehindertenvereine in NRW (AG BSVNRW), Blindenwerk gGmbH, Verwaltungsrat des DBSV, Blindenstiftung für Westfalen.</w:t>
      </w:r>
    </w:p>
    <w:p w:rsidR="009D75E1" w:rsidRPr="000A70E6" w:rsidRDefault="009D75E1">
      <w:pPr>
        <w:spacing w:after="160"/>
        <w:rPr>
          <w:rFonts w:ascii="Verdana" w:hAnsi="Verdana"/>
          <w:b/>
          <w:shd w:val="clear" w:color="auto" w:fill="FFFFFF"/>
        </w:rPr>
      </w:pPr>
    </w:p>
    <w:p w:rsidR="00275A7F" w:rsidRPr="000A70E6" w:rsidRDefault="00275A7F" w:rsidP="00583815">
      <w:pPr>
        <w:rPr>
          <w:rFonts w:ascii="Verdana" w:hAnsi="Verdana"/>
          <w:b/>
          <w:shd w:val="clear" w:color="auto" w:fill="FFFFFF"/>
        </w:rPr>
      </w:pPr>
      <w:r w:rsidRPr="000A70E6">
        <w:rPr>
          <w:rFonts w:ascii="Verdana" w:hAnsi="Verdana"/>
          <w:b/>
          <w:shd w:val="clear" w:color="auto" w:fill="FFFFFF"/>
        </w:rPr>
        <w:t>2. Vorsitzende</w:t>
      </w:r>
      <w:r w:rsidR="002A2B00" w:rsidRPr="000A70E6">
        <w:rPr>
          <w:rFonts w:ascii="Verdana" w:hAnsi="Verdana"/>
          <w:b/>
          <w:shd w:val="clear" w:color="auto" w:fill="FFFFFF"/>
        </w:rPr>
        <w:t>r</w:t>
      </w:r>
      <w:r w:rsidRPr="000A70E6">
        <w:rPr>
          <w:rFonts w:ascii="Verdana" w:hAnsi="Verdana"/>
          <w:b/>
          <w:shd w:val="clear" w:color="auto" w:fill="FFFFFF"/>
        </w:rPr>
        <w:t xml:space="preserve"> </w:t>
      </w:r>
    </w:p>
    <w:p w:rsidR="002A2B00" w:rsidRPr="000A70E6" w:rsidRDefault="002A2B00" w:rsidP="002A2B00">
      <w:pPr>
        <w:rPr>
          <w:rFonts w:ascii="Verdana" w:hAnsi="Verdana"/>
          <w:shd w:val="clear" w:color="auto" w:fill="FFFFFF"/>
        </w:rPr>
      </w:pPr>
      <w:r w:rsidRPr="000A70E6">
        <w:rPr>
          <w:rFonts w:ascii="Verdana" w:hAnsi="Verdana"/>
          <w:shd w:val="clear" w:color="auto" w:fill="FFFFFF"/>
        </w:rPr>
        <w:t xml:space="preserve">Name: </w:t>
      </w:r>
      <w:r w:rsidR="0047630A" w:rsidRPr="000A70E6">
        <w:rPr>
          <w:rFonts w:ascii="Verdana" w:hAnsi="Verdana"/>
          <w:shd w:val="clear" w:color="auto" w:fill="FFFFFF"/>
        </w:rPr>
        <w:t xml:space="preserve">Herbert </w:t>
      </w:r>
      <w:r w:rsidRPr="000A70E6">
        <w:rPr>
          <w:rFonts w:ascii="Verdana" w:hAnsi="Verdana"/>
          <w:shd w:val="clear" w:color="auto" w:fill="FFFFFF"/>
        </w:rPr>
        <w:t>Kleine-Wolter</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Geburtsjahr: 1956</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Wohnort: Arnsberg</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Beruf: Verwaltungsfachwirt</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Vereinsmitglied seit 1987</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Im Vorstand seit 2003</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Aufgaben im Vorstand: Schriftführer, Sehbehindertenbeauftragter.</w:t>
      </w:r>
    </w:p>
    <w:p w:rsidR="00275A7F" w:rsidRPr="000A70E6" w:rsidRDefault="002A2B00" w:rsidP="00583815">
      <w:pPr>
        <w:rPr>
          <w:rFonts w:ascii="Verdana" w:hAnsi="Verdana"/>
          <w:shd w:val="clear" w:color="auto" w:fill="FFFFFF"/>
        </w:rPr>
      </w:pPr>
      <w:r w:rsidRPr="000A70E6">
        <w:rPr>
          <w:rFonts w:ascii="Verdana" w:hAnsi="Verdana"/>
          <w:shd w:val="clear" w:color="auto" w:fill="FFFFFF"/>
        </w:rPr>
        <w:t>Gremien und Vertretungen: AMD-Netz NRW</w:t>
      </w:r>
      <w:r w:rsidR="0047630A" w:rsidRPr="000A70E6">
        <w:rPr>
          <w:rFonts w:ascii="Verdana" w:hAnsi="Verdana"/>
          <w:shd w:val="clear" w:color="auto" w:fill="FFFFFF"/>
        </w:rPr>
        <w:t xml:space="preserve">, </w:t>
      </w:r>
      <w:r w:rsidRPr="000A70E6">
        <w:rPr>
          <w:rFonts w:ascii="Verdana" w:hAnsi="Verdana"/>
          <w:shd w:val="clear" w:color="auto" w:fill="FFFFFF"/>
        </w:rPr>
        <w:t xml:space="preserve">Inklusionsbeirat des Landes NRW, </w:t>
      </w:r>
      <w:r w:rsidR="00E54B29" w:rsidRPr="000A70E6">
        <w:rPr>
          <w:rFonts w:ascii="Verdana" w:hAnsi="Verdana"/>
          <w:shd w:val="clear" w:color="auto" w:fill="FFFFFF"/>
        </w:rPr>
        <w:t>Blindenwerk Westfalen gGmbH, Blindenstiftung für Westfalen, Mitgliederversammlung der Landesarbeitsgemeinschaft Selbsthilfe NRW e. V.</w:t>
      </w:r>
    </w:p>
    <w:p w:rsidR="00E54B29" w:rsidRPr="000A70E6" w:rsidRDefault="00E54B29" w:rsidP="00583815">
      <w:pPr>
        <w:rPr>
          <w:rFonts w:ascii="Verdana" w:hAnsi="Verdana"/>
          <w:shd w:val="clear" w:color="auto" w:fill="FFFFFF"/>
        </w:rPr>
      </w:pPr>
    </w:p>
    <w:p w:rsidR="00D00643" w:rsidRPr="000A70E6" w:rsidRDefault="00CA3D67" w:rsidP="00235EF9">
      <w:pPr>
        <w:rPr>
          <w:rFonts w:ascii="Verdana" w:hAnsi="Verdana"/>
          <w:shd w:val="clear" w:color="auto" w:fill="FFFFFF"/>
        </w:rPr>
      </w:pPr>
      <w:r>
        <w:rPr>
          <w:rFonts w:ascii="Verdana" w:hAnsi="Verdana"/>
          <w:b/>
        </w:rPr>
        <w:t>Weitere Mitglieder des Vorstandes</w:t>
      </w:r>
      <w:r w:rsidR="00275A7F" w:rsidRPr="000A70E6">
        <w:rPr>
          <w:rFonts w:ascii="Verdana" w:hAnsi="Verdana"/>
          <w:b/>
        </w:rPr>
        <w:t>: </w:t>
      </w:r>
      <w:r w:rsidR="00275A7F" w:rsidRPr="000A70E6">
        <w:rPr>
          <w:rFonts w:ascii="Verdana" w:hAnsi="Verdana"/>
          <w:b/>
        </w:rPr>
        <w:br/>
      </w:r>
    </w:p>
    <w:p w:rsidR="00344A26" w:rsidRPr="00344A26" w:rsidRDefault="00344A26" w:rsidP="00344A26">
      <w:pPr>
        <w:rPr>
          <w:rFonts w:ascii="Verdana" w:hAnsi="Verdana"/>
          <w:shd w:val="clear" w:color="auto" w:fill="FFFFFF"/>
        </w:rPr>
      </w:pPr>
      <w:r w:rsidRPr="000A70E6">
        <w:rPr>
          <w:rFonts w:ascii="Verdana" w:hAnsi="Verdana"/>
          <w:shd w:val="clear" w:color="auto" w:fill="FFFFFF"/>
        </w:rPr>
        <w:t>N</w:t>
      </w:r>
      <w:r w:rsidRPr="00344A26">
        <w:rPr>
          <w:rFonts w:ascii="Verdana" w:hAnsi="Verdana"/>
          <w:shd w:val="clear" w:color="auto" w:fill="FFFFFF"/>
        </w:rPr>
        <w:t xml:space="preserve">ame: Michael Genth </w:t>
      </w:r>
      <w:r w:rsidRPr="00344A26">
        <w:rPr>
          <w:rFonts w:ascii="Verdana" w:hAnsi="Verdana"/>
          <w:shd w:val="clear" w:color="auto" w:fill="FFFFFF"/>
        </w:rPr>
        <w:br/>
        <w:t xml:space="preserve">Geburtsjahr: 1971 </w:t>
      </w:r>
      <w:r w:rsidRPr="00344A26">
        <w:rPr>
          <w:rFonts w:ascii="Verdana" w:hAnsi="Verdana"/>
          <w:shd w:val="clear" w:color="auto" w:fill="FFFFFF"/>
        </w:rPr>
        <w:br/>
        <w:t>Wohnort: Detmold</w:t>
      </w:r>
    </w:p>
    <w:p w:rsidR="00D00643" w:rsidRPr="000A70E6" w:rsidRDefault="00344A26" w:rsidP="00D00643">
      <w:pPr>
        <w:rPr>
          <w:rFonts w:ascii="Verdana" w:hAnsi="Verdana"/>
          <w:shd w:val="clear" w:color="auto" w:fill="FFFFFF"/>
        </w:rPr>
      </w:pPr>
      <w:r w:rsidRPr="00344A26">
        <w:rPr>
          <w:rFonts w:ascii="Verdana" w:hAnsi="Verdana"/>
          <w:shd w:val="clear" w:color="auto" w:fill="FFFFFF"/>
        </w:rPr>
        <w:t xml:space="preserve">Vereinsmitglied seit: 2018 (vorher LBSV) </w:t>
      </w:r>
      <w:r w:rsidRPr="00344A26">
        <w:rPr>
          <w:rFonts w:ascii="Verdana" w:hAnsi="Verdana"/>
          <w:shd w:val="clear" w:color="auto" w:fill="FFFFFF"/>
        </w:rPr>
        <w:br/>
        <w:t xml:space="preserve">Im Vorstand seit: 2019 </w:t>
      </w:r>
    </w:p>
    <w:p w:rsidR="00344A26" w:rsidRPr="000A70E6" w:rsidRDefault="00344A26" w:rsidP="00D00643">
      <w:pPr>
        <w:rPr>
          <w:rFonts w:ascii="Verdana" w:hAnsi="Verdana"/>
        </w:rPr>
      </w:pPr>
    </w:p>
    <w:p w:rsidR="00235EF9" w:rsidRPr="000A70E6" w:rsidRDefault="00235EF9" w:rsidP="00235EF9">
      <w:pPr>
        <w:rPr>
          <w:rFonts w:ascii="Verdana" w:hAnsi="Verdana"/>
          <w:shd w:val="clear" w:color="auto" w:fill="FFFFFF"/>
        </w:rPr>
      </w:pPr>
      <w:r w:rsidRPr="000A70E6">
        <w:rPr>
          <w:rFonts w:ascii="Verdana" w:hAnsi="Verdana"/>
          <w:shd w:val="clear" w:color="auto" w:fill="FFFFFF"/>
        </w:rPr>
        <w:t>Name: Dirk Hülsey </w:t>
      </w:r>
      <w:r w:rsidRPr="000A70E6">
        <w:rPr>
          <w:rFonts w:ascii="Verdana" w:hAnsi="Verdana"/>
          <w:shd w:val="clear" w:color="auto" w:fill="FFFFFF"/>
        </w:rPr>
        <w:br/>
        <w:t>Geburtsjahr: 1964 </w:t>
      </w:r>
      <w:r w:rsidRPr="000A70E6">
        <w:rPr>
          <w:rFonts w:ascii="Verdana" w:hAnsi="Verdana"/>
          <w:shd w:val="clear" w:color="auto" w:fill="FFFFFF"/>
        </w:rPr>
        <w:br/>
        <w:t>Wohnort: Steinfurt</w:t>
      </w:r>
    </w:p>
    <w:p w:rsidR="00235EF9" w:rsidRPr="000A70E6" w:rsidRDefault="00235EF9" w:rsidP="00235EF9">
      <w:pPr>
        <w:rPr>
          <w:rFonts w:ascii="Verdana" w:hAnsi="Verdana"/>
          <w:shd w:val="clear" w:color="auto" w:fill="FFFFFF"/>
        </w:rPr>
      </w:pPr>
      <w:r w:rsidRPr="000A70E6">
        <w:rPr>
          <w:rFonts w:ascii="Verdana" w:hAnsi="Verdana"/>
          <w:shd w:val="clear" w:color="auto" w:fill="FFFFFF"/>
        </w:rPr>
        <w:t>Vereinsmitglied seit 2008 </w:t>
      </w:r>
      <w:r w:rsidRPr="000A70E6">
        <w:rPr>
          <w:rFonts w:ascii="Verdana" w:hAnsi="Verdana"/>
          <w:shd w:val="clear" w:color="auto" w:fill="FFFFFF"/>
        </w:rPr>
        <w:br/>
        <w:t xml:space="preserve">Im Vorstand seit </w:t>
      </w:r>
      <w:r w:rsidR="00C11AB4" w:rsidRPr="000A70E6">
        <w:rPr>
          <w:rFonts w:ascii="Verdana" w:hAnsi="Verdana"/>
          <w:shd w:val="clear" w:color="auto" w:fill="FFFFFF"/>
        </w:rPr>
        <w:t>2018</w:t>
      </w:r>
    </w:p>
    <w:p w:rsidR="00275A7F" w:rsidRPr="000A70E6" w:rsidRDefault="00275A7F" w:rsidP="00235EF9">
      <w:pPr>
        <w:rPr>
          <w:rFonts w:ascii="Verdana" w:hAnsi="Verdana"/>
        </w:rPr>
      </w:pPr>
    </w:p>
    <w:p w:rsidR="00275A7F" w:rsidRPr="000A70E6" w:rsidRDefault="00275A7F" w:rsidP="00583815">
      <w:pPr>
        <w:rPr>
          <w:rFonts w:ascii="Verdana" w:hAnsi="Verdana"/>
          <w:shd w:val="clear" w:color="auto" w:fill="FFFFFF"/>
        </w:rPr>
      </w:pPr>
      <w:r w:rsidRPr="000A70E6">
        <w:rPr>
          <w:rFonts w:ascii="Verdana" w:hAnsi="Verdana"/>
          <w:shd w:val="clear" w:color="auto" w:fill="FFFFFF"/>
        </w:rPr>
        <w:t>Name: Josef Küppers</w:t>
      </w:r>
      <w:r w:rsidR="00275DE0" w:rsidRPr="000A70E6">
        <w:rPr>
          <w:rFonts w:ascii="Verdana" w:hAnsi="Verdana"/>
          <w:shd w:val="clear" w:color="auto" w:fill="FFFFFF"/>
        </w:rPr>
        <w:t xml:space="preserve"> </w:t>
      </w:r>
      <w:r w:rsidRPr="000A70E6">
        <w:rPr>
          <w:rFonts w:ascii="Verdana" w:hAnsi="Verdana"/>
        </w:rPr>
        <w:br/>
      </w:r>
      <w:r w:rsidRPr="000A70E6">
        <w:rPr>
          <w:rFonts w:ascii="Verdana" w:hAnsi="Verdana"/>
          <w:shd w:val="clear" w:color="auto" w:fill="FFFFFF"/>
        </w:rPr>
        <w:t>Geburtsjahr: 1962</w:t>
      </w:r>
      <w:r w:rsidRPr="000A70E6">
        <w:rPr>
          <w:rFonts w:ascii="Verdana" w:hAnsi="Verdana"/>
        </w:rPr>
        <w:br/>
      </w:r>
      <w:r w:rsidRPr="000A70E6">
        <w:rPr>
          <w:rFonts w:ascii="Verdana" w:hAnsi="Verdana"/>
          <w:shd w:val="clear" w:color="auto" w:fill="FFFFFF"/>
        </w:rPr>
        <w:t>Wohnort: Lüdenscheid</w:t>
      </w:r>
      <w:r w:rsidRPr="000A70E6">
        <w:rPr>
          <w:rFonts w:ascii="Verdana" w:hAnsi="Verdana"/>
        </w:rPr>
        <w:br/>
      </w:r>
      <w:r w:rsidRPr="000A70E6">
        <w:rPr>
          <w:rFonts w:ascii="Verdana" w:hAnsi="Verdana"/>
          <w:shd w:val="clear" w:color="auto" w:fill="FFFFFF"/>
        </w:rPr>
        <w:t>Vereinsmitglied seit 1988</w:t>
      </w:r>
      <w:r w:rsidRPr="000A70E6">
        <w:rPr>
          <w:rFonts w:ascii="Verdana" w:hAnsi="Verdana"/>
        </w:rPr>
        <w:br/>
      </w:r>
      <w:r w:rsidRPr="000A70E6">
        <w:rPr>
          <w:rFonts w:ascii="Verdana" w:hAnsi="Verdana"/>
          <w:shd w:val="clear" w:color="auto" w:fill="FFFFFF"/>
        </w:rPr>
        <w:t>Im Vorstand seit 2015</w:t>
      </w:r>
    </w:p>
    <w:p w:rsidR="00E54B29" w:rsidRPr="000A70E6" w:rsidRDefault="00E54B29" w:rsidP="00E54B29">
      <w:pPr>
        <w:rPr>
          <w:rFonts w:ascii="Verdana" w:hAnsi="Verdana"/>
          <w:shd w:val="clear" w:color="auto" w:fill="FFFFFF"/>
        </w:rPr>
      </w:pPr>
      <w:r w:rsidRPr="000A70E6">
        <w:rPr>
          <w:rFonts w:ascii="Verdana" w:hAnsi="Verdana"/>
          <w:shd w:val="clear" w:color="auto" w:fill="FFFFFF"/>
        </w:rPr>
        <w:t>Gremien und Vertretungen:</w:t>
      </w:r>
      <w:r w:rsidR="00D63F39" w:rsidRPr="000A70E6">
        <w:rPr>
          <w:rFonts w:ascii="Verdana" w:hAnsi="Verdana"/>
          <w:shd w:val="clear" w:color="auto" w:fill="FFFFFF"/>
        </w:rPr>
        <w:t xml:space="preserve"> Beirat und Mitgliederversammlungen </w:t>
      </w:r>
      <w:r w:rsidR="009D75E1" w:rsidRPr="000A70E6">
        <w:rPr>
          <w:rFonts w:ascii="Verdana" w:hAnsi="Verdana"/>
          <w:shd w:val="clear" w:color="auto" w:fill="FFFFFF"/>
        </w:rPr>
        <w:t xml:space="preserve">beim </w:t>
      </w:r>
      <w:r w:rsidR="00D63F39" w:rsidRPr="000A70E6">
        <w:rPr>
          <w:rFonts w:ascii="Verdana" w:hAnsi="Verdana"/>
          <w:shd w:val="clear" w:color="auto" w:fill="FFFFFF"/>
        </w:rPr>
        <w:t>Paritätische</w:t>
      </w:r>
      <w:r w:rsidR="009D75E1" w:rsidRPr="000A70E6">
        <w:rPr>
          <w:rFonts w:ascii="Verdana" w:hAnsi="Verdana"/>
          <w:shd w:val="clear" w:color="auto" w:fill="FFFFFF"/>
        </w:rPr>
        <w:t>n</w:t>
      </w:r>
      <w:r w:rsidR="00D63F39" w:rsidRPr="000A70E6">
        <w:rPr>
          <w:rFonts w:ascii="Verdana" w:hAnsi="Verdana"/>
          <w:shd w:val="clear" w:color="auto" w:fill="FFFFFF"/>
        </w:rPr>
        <w:t xml:space="preserve"> NRW</w:t>
      </w:r>
    </w:p>
    <w:p w:rsidR="00275A7F" w:rsidRPr="000A70E6" w:rsidRDefault="00275A7F" w:rsidP="00583815">
      <w:pPr>
        <w:rPr>
          <w:rFonts w:ascii="Verdana" w:hAnsi="Verdana"/>
        </w:rPr>
      </w:pPr>
    </w:p>
    <w:p w:rsidR="00EB0D3F" w:rsidRPr="000A70E6" w:rsidRDefault="00275A7F" w:rsidP="00E54B29">
      <w:pPr>
        <w:rPr>
          <w:rFonts w:ascii="Verdana" w:hAnsi="Verdana"/>
          <w:shd w:val="clear" w:color="auto" w:fill="FFFFFF"/>
        </w:rPr>
      </w:pPr>
      <w:r w:rsidRPr="000A70E6">
        <w:rPr>
          <w:rFonts w:ascii="Verdana" w:hAnsi="Verdana"/>
          <w:shd w:val="clear" w:color="auto" w:fill="FFFFFF"/>
        </w:rPr>
        <w:t>Name: Filomena Muraca-Schwarzer</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Geburtsjahr: 1967</w:t>
      </w:r>
      <w:r w:rsidRPr="000A70E6">
        <w:rPr>
          <w:rFonts w:ascii="Verdana" w:hAnsi="Verdana"/>
        </w:rPr>
        <w:br/>
      </w:r>
      <w:r w:rsidRPr="000A70E6">
        <w:rPr>
          <w:rFonts w:ascii="Verdana" w:hAnsi="Verdana"/>
          <w:shd w:val="clear" w:color="auto" w:fill="FFFFFF"/>
        </w:rPr>
        <w:t>Wohnort: Wickede</w:t>
      </w:r>
    </w:p>
    <w:p w:rsidR="00E54B29" w:rsidRPr="000A70E6" w:rsidRDefault="00275A7F" w:rsidP="00E54B29">
      <w:pPr>
        <w:rPr>
          <w:rFonts w:ascii="Verdana" w:hAnsi="Verdana"/>
          <w:shd w:val="clear" w:color="auto" w:fill="FFFFFF"/>
        </w:rPr>
      </w:pPr>
      <w:r w:rsidRPr="000A70E6">
        <w:rPr>
          <w:rFonts w:ascii="Verdana" w:hAnsi="Verdana"/>
          <w:shd w:val="clear" w:color="auto" w:fill="FFFFFF"/>
        </w:rPr>
        <w:t>Vereinsmitglied seit 2007</w:t>
      </w:r>
      <w:r w:rsidRPr="000A70E6">
        <w:rPr>
          <w:rFonts w:ascii="Verdana" w:hAnsi="Verdana"/>
        </w:rPr>
        <w:br/>
      </w:r>
      <w:r w:rsidRPr="000A70E6">
        <w:rPr>
          <w:rFonts w:ascii="Verdana" w:hAnsi="Verdana"/>
          <w:shd w:val="clear" w:color="auto" w:fill="FFFFFF"/>
        </w:rPr>
        <w:t>Im Vorstand seit 2011</w:t>
      </w:r>
      <w:r w:rsidR="00DE4D9A" w:rsidRPr="000A70E6">
        <w:rPr>
          <w:rFonts w:ascii="Verdana" w:hAnsi="Verdana"/>
          <w:shd w:val="clear" w:color="auto" w:fill="FFFFFF"/>
        </w:rPr>
        <w:br/>
      </w:r>
      <w:r w:rsidR="00AE396B" w:rsidRPr="000A70E6">
        <w:rPr>
          <w:rFonts w:ascii="Verdana" w:hAnsi="Verdana"/>
          <w:shd w:val="clear" w:color="auto" w:fill="FFFFFF"/>
        </w:rPr>
        <w:t xml:space="preserve">Aufgaben im Vorstand: </w:t>
      </w:r>
      <w:r w:rsidR="00CA3D67">
        <w:rPr>
          <w:rFonts w:ascii="Verdana" w:hAnsi="Verdana"/>
          <w:shd w:val="clear" w:color="auto" w:fill="FFFFFF"/>
        </w:rPr>
        <w:t>Hilfsmittelbeauftragte</w:t>
      </w:r>
      <w:r w:rsidR="00E54B29" w:rsidRPr="000A70E6">
        <w:rPr>
          <w:rFonts w:ascii="Verdana" w:hAnsi="Verdana"/>
          <w:shd w:val="clear" w:color="auto" w:fill="FFFFFF"/>
        </w:rPr>
        <w:br/>
        <w:t>Gremien und Vertretungen:</w:t>
      </w:r>
      <w:r w:rsidR="00DE4D9A" w:rsidRPr="000A70E6">
        <w:rPr>
          <w:rFonts w:ascii="Verdana" w:hAnsi="Verdana"/>
          <w:shd w:val="clear" w:color="auto" w:fill="FFFFFF"/>
        </w:rPr>
        <w:t xml:space="preserve"> Netzwerk für Frauen und Mädchen mit Behinderung, Beirat Berufsbildungswerk Soest</w:t>
      </w:r>
      <w:r w:rsidR="00F73F59" w:rsidRPr="000A70E6">
        <w:rPr>
          <w:rFonts w:ascii="Verdana" w:hAnsi="Verdana"/>
          <w:shd w:val="clear" w:color="auto" w:fill="FFFFFF"/>
        </w:rPr>
        <w:t>. Arbeitsgemeinschaft der Blinden- und Sehbehindertenvereine in NRW (AG BSVNRW); Jurymitglied Inklusionspreis des Landes Nordrhein-Westfalen, AMD-Netz NRW</w:t>
      </w:r>
    </w:p>
    <w:p w:rsidR="00275A7F" w:rsidRPr="000A70E6" w:rsidRDefault="00275A7F" w:rsidP="00583815">
      <w:pPr>
        <w:rPr>
          <w:rFonts w:ascii="Verdana" w:hAnsi="Verdana"/>
          <w:shd w:val="clear" w:color="auto" w:fill="FFFFFF"/>
        </w:rPr>
      </w:pPr>
    </w:p>
    <w:p w:rsidR="00E83C15" w:rsidRPr="000A70E6" w:rsidRDefault="00E83C15" w:rsidP="00E83C15">
      <w:pPr>
        <w:rPr>
          <w:rFonts w:ascii="Verdana" w:hAnsi="Verdana"/>
          <w:shd w:val="clear" w:color="auto" w:fill="FFFFFF"/>
        </w:rPr>
      </w:pPr>
      <w:r w:rsidRPr="000A70E6">
        <w:rPr>
          <w:rFonts w:ascii="Verdana" w:hAnsi="Verdana"/>
          <w:shd w:val="clear" w:color="auto" w:fill="FFFFFF"/>
        </w:rPr>
        <w:t>Name: Petra Pioch</w:t>
      </w:r>
      <w:r w:rsidRPr="000A70E6">
        <w:rPr>
          <w:rFonts w:ascii="Verdana" w:hAnsi="Verdana"/>
        </w:rPr>
        <w:br/>
      </w:r>
      <w:r w:rsidRPr="000A70E6">
        <w:rPr>
          <w:rFonts w:ascii="Verdana" w:hAnsi="Verdana"/>
          <w:shd w:val="clear" w:color="auto" w:fill="FFFFFF"/>
        </w:rPr>
        <w:t>Geburtsjahr: 1963</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Wohnort: Warendorf</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Vereinsmitglied seit 1989</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Im Vorstand seit 2015</w:t>
      </w:r>
    </w:p>
    <w:p w:rsidR="00E83C15" w:rsidRPr="000A70E6" w:rsidRDefault="00E83C15" w:rsidP="00E83C15">
      <w:pPr>
        <w:rPr>
          <w:rFonts w:ascii="Verdana" w:hAnsi="Verdana"/>
          <w:shd w:val="clear" w:color="auto" w:fill="FFFFFF"/>
        </w:rPr>
      </w:pPr>
      <w:r w:rsidRPr="000A70E6">
        <w:rPr>
          <w:rFonts w:ascii="Verdana" w:hAnsi="Verdana"/>
          <w:shd w:val="clear" w:color="auto" w:fill="FFFFFF"/>
        </w:rPr>
        <w:t>Aufgaben im Vorstand: Blindenhörbücherei</w:t>
      </w:r>
    </w:p>
    <w:p w:rsidR="00E54B29" w:rsidRPr="000A70E6" w:rsidRDefault="00E54B29" w:rsidP="00E54B29">
      <w:pPr>
        <w:rPr>
          <w:rFonts w:ascii="Verdana" w:hAnsi="Verdana"/>
          <w:shd w:val="clear" w:color="auto" w:fill="FFFFFF"/>
        </w:rPr>
      </w:pPr>
      <w:r w:rsidRPr="000A70E6">
        <w:rPr>
          <w:rFonts w:ascii="Verdana" w:hAnsi="Verdana"/>
          <w:shd w:val="clear" w:color="auto" w:fill="FFFFFF"/>
        </w:rPr>
        <w:t>Gremien und Vertretungen: WBH-Mitgliederversammlung</w:t>
      </w:r>
    </w:p>
    <w:p w:rsidR="00275A7F" w:rsidRPr="000A70E6" w:rsidRDefault="00275A7F" w:rsidP="00003D5A">
      <w:pPr>
        <w:rPr>
          <w:rFonts w:ascii="Verdana" w:hAnsi="Verdana"/>
        </w:rPr>
      </w:pPr>
    </w:p>
    <w:p w:rsidR="00003D5A" w:rsidRPr="000A70E6" w:rsidRDefault="00017181" w:rsidP="005A1A99">
      <w:pPr>
        <w:rPr>
          <w:rFonts w:ascii="Verdana" w:hAnsi="Verdana"/>
        </w:rPr>
      </w:pPr>
      <w:r w:rsidRPr="000A70E6">
        <w:rPr>
          <w:rFonts w:ascii="Verdana" w:hAnsi="Verdana"/>
        </w:rPr>
        <w:t xml:space="preserve">Zusätzlich zu den Mitgliedern des Vorstandes nehmen an den Sitzungen folgende Personen </w:t>
      </w:r>
      <w:r w:rsidR="00BB7AA1" w:rsidRPr="000A70E6">
        <w:rPr>
          <w:rFonts w:ascii="Verdana" w:hAnsi="Verdana"/>
        </w:rPr>
        <w:t xml:space="preserve">ohne Stimmrecht </w:t>
      </w:r>
      <w:r w:rsidRPr="000A70E6">
        <w:rPr>
          <w:rFonts w:ascii="Verdana" w:hAnsi="Verdana"/>
        </w:rPr>
        <w:t>teil:</w:t>
      </w:r>
    </w:p>
    <w:p w:rsidR="00003D5A" w:rsidRPr="000A70E6" w:rsidRDefault="00003D5A" w:rsidP="00003D5A">
      <w:pPr>
        <w:rPr>
          <w:rFonts w:ascii="Verdana" w:hAnsi="Verdana"/>
        </w:rPr>
      </w:pPr>
    </w:p>
    <w:p w:rsidR="00275A7F" w:rsidRPr="000A70E6" w:rsidRDefault="00275A7F" w:rsidP="00003D5A">
      <w:pPr>
        <w:rPr>
          <w:rStyle w:val="apple-converted-space"/>
          <w:rFonts w:ascii="Verdana" w:hAnsi="Verdana" w:cs="Arial"/>
          <w:color w:val="313839"/>
          <w:sz w:val="21"/>
          <w:szCs w:val="21"/>
          <w:shd w:val="clear" w:color="auto" w:fill="FFFFFF"/>
        </w:rPr>
      </w:pPr>
      <w:r w:rsidRPr="000A70E6">
        <w:rPr>
          <w:rFonts w:ascii="Verdana" w:hAnsi="Verdana"/>
          <w:b/>
        </w:rPr>
        <w:t>Ehrenvorsitzender: </w:t>
      </w:r>
      <w:r w:rsidRPr="000A70E6">
        <w:rPr>
          <w:rFonts w:ascii="Verdana" w:hAnsi="Verdana"/>
          <w:b/>
        </w:rPr>
        <w:br/>
      </w:r>
      <w:r w:rsidRPr="000A70E6">
        <w:rPr>
          <w:rFonts w:ascii="Verdana" w:hAnsi="Verdana"/>
          <w:shd w:val="clear" w:color="auto" w:fill="FFFFFF"/>
        </w:rPr>
        <w:t>Klaus Hahn</w:t>
      </w:r>
      <w:r w:rsidRPr="000A70E6">
        <w:rPr>
          <w:rFonts w:ascii="Verdana" w:hAnsi="Verdana"/>
        </w:rPr>
        <w:br/>
      </w:r>
      <w:r w:rsidRPr="000A70E6">
        <w:rPr>
          <w:rFonts w:ascii="Verdana" w:hAnsi="Verdana"/>
          <w:shd w:val="clear" w:color="auto" w:fill="FFFFFF"/>
        </w:rPr>
        <w:t>Geburtsjahr: 1951</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Wohnort: Münster</w:t>
      </w:r>
      <w:r w:rsidRPr="000A70E6">
        <w:rPr>
          <w:rFonts w:ascii="Verdana" w:hAnsi="Verdana"/>
        </w:rPr>
        <w:br/>
      </w:r>
      <w:r w:rsidRPr="000A70E6">
        <w:rPr>
          <w:rFonts w:ascii="Verdana" w:hAnsi="Verdana"/>
          <w:shd w:val="clear" w:color="auto" w:fill="FFFFFF"/>
        </w:rPr>
        <w:t>Beruf: Verwaltungsjurist im Ruhestand</w:t>
      </w:r>
      <w:r w:rsidRPr="000A70E6">
        <w:rPr>
          <w:rFonts w:ascii="Verdana" w:hAnsi="Verdana"/>
        </w:rPr>
        <w:br/>
      </w:r>
      <w:r w:rsidRPr="000A70E6">
        <w:rPr>
          <w:rFonts w:ascii="Verdana" w:hAnsi="Verdana"/>
          <w:shd w:val="clear" w:color="auto" w:fill="FFFFFF"/>
        </w:rPr>
        <w:t>Vereinsmitglied seit: 1971 / 1979</w:t>
      </w:r>
      <w:r w:rsidRPr="000A70E6">
        <w:rPr>
          <w:rStyle w:val="apple-converted-space"/>
          <w:rFonts w:ascii="Verdana" w:hAnsi="Verdana" w:cs="Arial"/>
          <w:color w:val="313839"/>
          <w:sz w:val="21"/>
          <w:szCs w:val="21"/>
          <w:shd w:val="clear" w:color="auto" w:fill="FFFFFF"/>
        </w:rPr>
        <w:t> </w:t>
      </w:r>
      <w:r w:rsidRPr="000A70E6">
        <w:rPr>
          <w:rFonts w:ascii="Verdana" w:hAnsi="Verdana"/>
        </w:rPr>
        <w:br/>
      </w:r>
      <w:r w:rsidRPr="000A70E6">
        <w:rPr>
          <w:rFonts w:ascii="Verdana" w:hAnsi="Verdana"/>
          <w:shd w:val="clear" w:color="auto" w:fill="FFFFFF"/>
        </w:rPr>
        <w:t>Im Vorstand seit: 1988</w:t>
      </w:r>
      <w:r w:rsidRPr="000A70E6">
        <w:rPr>
          <w:rFonts w:ascii="Verdana" w:hAnsi="Verdana"/>
        </w:rPr>
        <w:br/>
      </w:r>
      <w:r w:rsidRPr="000A70E6">
        <w:rPr>
          <w:rFonts w:ascii="Verdana" w:hAnsi="Verdana"/>
          <w:shd w:val="clear" w:color="auto" w:fill="FFFFFF"/>
        </w:rPr>
        <w:t>Aufgaben im Vorstand: Mitglied im Inklusionsbeirat und Fachbeirat Partizipation des Landes NRW für die Gruppe blinder Menschen; Verfassen von Stellungnahmen zu Gesetzgebungsvorhaben der Landesregierung; Bearbeiten von Rechtsfragen, die den BSVW betreffen.</w:t>
      </w:r>
      <w:r w:rsidRPr="000A70E6">
        <w:rPr>
          <w:rStyle w:val="apple-converted-space"/>
          <w:rFonts w:ascii="Verdana" w:hAnsi="Verdana" w:cs="Arial"/>
          <w:color w:val="313839"/>
          <w:sz w:val="21"/>
          <w:szCs w:val="21"/>
          <w:shd w:val="clear" w:color="auto" w:fill="FFFFFF"/>
        </w:rPr>
        <w:t> </w:t>
      </w:r>
    </w:p>
    <w:p w:rsidR="00D17854" w:rsidRPr="000A70E6" w:rsidRDefault="00D17854" w:rsidP="00583815">
      <w:pPr>
        <w:rPr>
          <w:rFonts w:ascii="Verdana" w:hAnsi="Verdana"/>
          <w:b/>
        </w:rPr>
      </w:pPr>
    </w:p>
    <w:p w:rsidR="00275A7F" w:rsidRPr="000A70E6" w:rsidRDefault="00275A7F" w:rsidP="00583815">
      <w:pPr>
        <w:rPr>
          <w:rFonts w:ascii="Verdana" w:hAnsi="Verdana"/>
          <w:shd w:val="clear" w:color="auto" w:fill="FFFFFF"/>
        </w:rPr>
      </w:pPr>
      <w:r w:rsidRPr="000A70E6">
        <w:rPr>
          <w:rFonts w:ascii="Verdana" w:hAnsi="Verdana"/>
          <w:b/>
        </w:rPr>
        <w:t>Geschäftsführung:</w:t>
      </w:r>
      <w:r w:rsidRPr="000A70E6">
        <w:rPr>
          <w:rFonts w:ascii="Verdana" w:hAnsi="Verdana"/>
          <w:b/>
        </w:rPr>
        <w:br/>
      </w:r>
      <w:r w:rsidR="001459BA" w:rsidRPr="000A70E6">
        <w:rPr>
          <w:rFonts w:ascii="Verdana" w:hAnsi="Verdana"/>
          <w:shd w:val="clear" w:color="auto" w:fill="FFFFFF"/>
        </w:rPr>
        <w:t>Ka</w:t>
      </w:r>
      <w:r w:rsidRPr="000A70E6">
        <w:rPr>
          <w:rFonts w:ascii="Verdana" w:hAnsi="Verdana"/>
          <w:shd w:val="clear" w:color="auto" w:fill="FFFFFF"/>
        </w:rPr>
        <w:t>ren Lehmann</w:t>
      </w:r>
      <w:r w:rsidRPr="000A70E6">
        <w:rPr>
          <w:rFonts w:ascii="Verdana" w:hAnsi="Verdana"/>
        </w:rPr>
        <w:br/>
      </w:r>
      <w:r w:rsidR="001459BA" w:rsidRPr="000A70E6">
        <w:rPr>
          <w:rFonts w:ascii="Verdana" w:hAnsi="Verdana"/>
          <w:shd w:val="clear" w:color="auto" w:fill="FFFFFF"/>
        </w:rPr>
        <w:t xml:space="preserve">Geburtsjahr: </w:t>
      </w:r>
      <w:r w:rsidRPr="000A70E6">
        <w:rPr>
          <w:rFonts w:ascii="Verdana" w:hAnsi="Verdana"/>
          <w:shd w:val="clear" w:color="auto" w:fill="FFFFFF"/>
        </w:rPr>
        <w:t>1967</w:t>
      </w:r>
      <w:r w:rsidRPr="000A70E6">
        <w:rPr>
          <w:rFonts w:ascii="Verdana" w:hAnsi="Verdana"/>
        </w:rPr>
        <w:br/>
      </w:r>
      <w:r w:rsidR="001459BA" w:rsidRPr="000A70E6">
        <w:rPr>
          <w:rFonts w:ascii="Verdana" w:hAnsi="Verdana"/>
          <w:shd w:val="clear" w:color="auto" w:fill="FFFFFF"/>
        </w:rPr>
        <w:t xml:space="preserve">Wohnort: </w:t>
      </w:r>
      <w:r w:rsidR="00F33BEC" w:rsidRPr="000A70E6">
        <w:rPr>
          <w:rFonts w:ascii="Verdana" w:hAnsi="Verdana"/>
          <w:shd w:val="clear" w:color="auto" w:fill="FFFFFF"/>
        </w:rPr>
        <w:t>Gevelsberg</w:t>
      </w:r>
      <w:r w:rsidRPr="000A70E6">
        <w:rPr>
          <w:rFonts w:ascii="Verdana" w:hAnsi="Verdana"/>
        </w:rPr>
        <w:br/>
      </w:r>
      <w:r w:rsidRPr="000A70E6">
        <w:rPr>
          <w:rFonts w:ascii="Verdana" w:hAnsi="Verdana"/>
          <w:shd w:val="clear" w:color="auto" w:fill="FFFFFF"/>
        </w:rPr>
        <w:t>Studium Dipl. Sozialarbeit und Master Sozialmanagement</w:t>
      </w:r>
      <w:r w:rsidRPr="000A70E6">
        <w:rPr>
          <w:rFonts w:ascii="Verdana" w:hAnsi="Verdana"/>
        </w:rPr>
        <w:br/>
      </w:r>
      <w:r w:rsidRPr="000A70E6">
        <w:rPr>
          <w:rFonts w:ascii="Verdana" w:hAnsi="Verdana"/>
          <w:shd w:val="clear" w:color="auto" w:fill="FFFFFF"/>
        </w:rPr>
        <w:t>Geschäftsführerin beim BSVW seit Dezember 2014</w:t>
      </w:r>
      <w:r w:rsidRPr="000A70E6">
        <w:rPr>
          <w:rFonts w:ascii="Verdana" w:hAnsi="Verdana"/>
        </w:rPr>
        <w:br/>
      </w:r>
      <w:r w:rsidRPr="000A70E6">
        <w:rPr>
          <w:rFonts w:ascii="Verdana" w:hAnsi="Verdana"/>
          <w:shd w:val="clear" w:color="auto" w:fill="FFFFFF"/>
        </w:rPr>
        <w:t xml:space="preserve">Schwerpunkt: Finanzen, Organisation, </w:t>
      </w:r>
      <w:r w:rsidR="0082354B" w:rsidRPr="000A70E6">
        <w:rPr>
          <w:rFonts w:ascii="Verdana" w:hAnsi="Verdana"/>
          <w:shd w:val="clear" w:color="auto" w:fill="FFFFFF"/>
        </w:rPr>
        <w:t xml:space="preserve">Vernetzung, </w:t>
      </w:r>
      <w:r w:rsidRPr="000A70E6">
        <w:rPr>
          <w:rFonts w:ascii="Verdana" w:hAnsi="Verdana"/>
          <w:shd w:val="clear" w:color="auto" w:fill="FFFFFF"/>
        </w:rPr>
        <w:t>computergestützte Kommunikation mit den Mitgliedern</w:t>
      </w:r>
    </w:p>
    <w:p w:rsidR="00E54B29" w:rsidRPr="000A70E6" w:rsidRDefault="00E54B29" w:rsidP="00E54B29">
      <w:pPr>
        <w:rPr>
          <w:rFonts w:ascii="Verdana" w:hAnsi="Verdana"/>
          <w:shd w:val="clear" w:color="auto" w:fill="FFFFFF"/>
        </w:rPr>
      </w:pPr>
      <w:r w:rsidRPr="000A70E6">
        <w:rPr>
          <w:rFonts w:ascii="Verdana" w:hAnsi="Verdana"/>
          <w:shd w:val="clear" w:color="auto" w:fill="FFFFFF"/>
        </w:rPr>
        <w:t>Gremien und Vertretungen:</w:t>
      </w:r>
      <w:r w:rsidR="00671A24" w:rsidRPr="000A70E6">
        <w:rPr>
          <w:rFonts w:ascii="Verdana" w:hAnsi="Verdana"/>
          <w:shd w:val="clear" w:color="auto" w:fill="FFFFFF"/>
        </w:rPr>
        <w:t xml:space="preserve"> AG BSVNRW, AMD-Netz NRW</w:t>
      </w:r>
      <w:r w:rsidR="00235EF9" w:rsidRPr="000A70E6">
        <w:rPr>
          <w:rFonts w:ascii="Verdana" w:hAnsi="Verdana"/>
          <w:shd w:val="clear" w:color="auto" w:fill="FFFFFF"/>
        </w:rPr>
        <w:t>, Gesundheitsselbsthilfe NRW</w:t>
      </w:r>
    </w:p>
    <w:p w:rsidR="00275A7F" w:rsidRPr="000A70E6" w:rsidRDefault="00275A7F" w:rsidP="00583815">
      <w:pPr>
        <w:rPr>
          <w:rFonts w:ascii="Verdana" w:hAnsi="Verdana"/>
        </w:rPr>
      </w:pPr>
    </w:p>
    <w:p w:rsidR="00BC6FDA" w:rsidRPr="000A70E6" w:rsidRDefault="00BC6FDA" w:rsidP="00583815">
      <w:pPr>
        <w:rPr>
          <w:rFonts w:ascii="Verdana" w:hAnsi="Verdana"/>
        </w:rPr>
      </w:pPr>
      <w:r w:rsidRPr="000A70E6">
        <w:rPr>
          <w:rFonts w:ascii="Verdana" w:hAnsi="Verdana"/>
          <w:b/>
        </w:rPr>
        <w:t>Team</w:t>
      </w:r>
      <w:r w:rsidRPr="000A70E6">
        <w:rPr>
          <w:rFonts w:ascii="Verdana" w:hAnsi="Verdana"/>
        </w:rPr>
        <w:t>:</w:t>
      </w:r>
    </w:p>
    <w:p w:rsidR="00BC6FDA" w:rsidRPr="000A70E6" w:rsidRDefault="00BC6FDA" w:rsidP="00583815">
      <w:pPr>
        <w:rPr>
          <w:rFonts w:ascii="Verdana" w:hAnsi="Verdana"/>
        </w:rPr>
      </w:pPr>
      <w:r w:rsidRPr="000A70E6">
        <w:rPr>
          <w:rFonts w:ascii="Verdana" w:hAnsi="Verdana"/>
        </w:rPr>
        <w:t>Mitarbeiterinnen und Mitarbeiter der Geschäftsstelle</w:t>
      </w:r>
      <w:r w:rsidR="00DE557C" w:rsidRPr="000A70E6">
        <w:rPr>
          <w:rFonts w:ascii="Verdana" w:hAnsi="Verdana"/>
        </w:rPr>
        <w:t xml:space="preserve"> </w:t>
      </w:r>
      <w:r w:rsidR="00C11AB4" w:rsidRPr="000A70E6">
        <w:rPr>
          <w:rFonts w:ascii="Verdana" w:hAnsi="Verdana"/>
        </w:rPr>
        <w:t>2019</w:t>
      </w:r>
    </w:p>
    <w:p w:rsidR="00BC6FDA" w:rsidRPr="000A70E6" w:rsidRDefault="00BC6FDA" w:rsidP="00583815">
      <w:pPr>
        <w:rPr>
          <w:rFonts w:ascii="Verdana" w:hAnsi="Verdana"/>
        </w:rPr>
      </w:pPr>
    </w:p>
    <w:p w:rsidR="000960BC" w:rsidRPr="000A70E6" w:rsidRDefault="000960BC" w:rsidP="000960BC">
      <w:pPr>
        <w:rPr>
          <w:rFonts w:ascii="Verdana" w:hAnsi="Verdana"/>
        </w:rPr>
      </w:pPr>
      <w:r w:rsidRPr="000A70E6">
        <w:rPr>
          <w:rFonts w:ascii="Verdana" w:hAnsi="Verdana"/>
        </w:rPr>
        <w:t>Heike Beckmann:</w:t>
      </w:r>
      <w:r w:rsidR="000C448A" w:rsidRPr="000A70E6">
        <w:rPr>
          <w:rFonts w:ascii="Verdana" w:hAnsi="Verdana"/>
        </w:rPr>
        <w:t xml:space="preserve"> Sachbearbeitung Koordination Blickpunkt Auge, </w:t>
      </w:r>
      <w:r w:rsidRPr="000A70E6">
        <w:rPr>
          <w:rFonts w:ascii="Verdana" w:hAnsi="Verdana"/>
        </w:rPr>
        <w:t>Schulungsraumorganisation, Verwaltung</w:t>
      </w:r>
    </w:p>
    <w:p w:rsidR="002F7F87" w:rsidRPr="000A70E6" w:rsidRDefault="002F7F87" w:rsidP="000960BC">
      <w:pPr>
        <w:rPr>
          <w:rFonts w:ascii="Verdana" w:hAnsi="Verdana"/>
        </w:rPr>
      </w:pPr>
    </w:p>
    <w:p w:rsidR="000960BC" w:rsidRPr="000A70E6" w:rsidRDefault="000960BC" w:rsidP="000960BC">
      <w:pPr>
        <w:rPr>
          <w:rFonts w:ascii="Verdana" w:hAnsi="Verdana"/>
        </w:rPr>
      </w:pPr>
      <w:r w:rsidRPr="000A70E6">
        <w:rPr>
          <w:rFonts w:ascii="Verdana" w:hAnsi="Verdana"/>
        </w:rPr>
        <w:t>Anja Bierotte: Buchhaltung, Verwaltung</w:t>
      </w:r>
    </w:p>
    <w:p w:rsidR="00DE557C" w:rsidRPr="000A70E6" w:rsidRDefault="00DE557C" w:rsidP="000960BC">
      <w:pPr>
        <w:rPr>
          <w:rFonts w:ascii="Verdana" w:hAnsi="Verdana"/>
        </w:rPr>
      </w:pPr>
    </w:p>
    <w:p w:rsidR="000960BC" w:rsidRPr="000A70E6" w:rsidRDefault="000960BC" w:rsidP="000960BC">
      <w:pPr>
        <w:rPr>
          <w:rFonts w:ascii="Verdana" w:hAnsi="Verdana"/>
        </w:rPr>
      </w:pPr>
      <w:r w:rsidRPr="000A70E6">
        <w:rPr>
          <w:rFonts w:ascii="Verdana" w:hAnsi="Verdana"/>
        </w:rPr>
        <w:t>Andreas Bruder: Hörmal</w:t>
      </w:r>
    </w:p>
    <w:p w:rsidR="002F7F87" w:rsidRPr="000A70E6" w:rsidRDefault="002F7F87" w:rsidP="000960BC">
      <w:pPr>
        <w:rPr>
          <w:rFonts w:ascii="Verdana" w:hAnsi="Verdana"/>
        </w:rPr>
      </w:pPr>
    </w:p>
    <w:p w:rsidR="00DE557C" w:rsidRPr="000A70E6" w:rsidRDefault="000C448A" w:rsidP="000960BC">
      <w:pPr>
        <w:rPr>
          <w:rFonts w:ascii="Verdana" w:hAnsi="Verdana"/>
        </w:rPr>
      </w:pPr>
      <w:r w:rsidRPr="000A70E6">
        <w:rPr>
          <w:rFonts w:ascii="Verdana" w:hAnsi="Verdana"/>
        </w:rPr>
        <w:t>Enrico Cucè: Mitgliederverwaltung, Broschürenbestellung, Verwaltung</w:t>
      </w:r>
      <w:r w:rsidR="00E97A8D" w:rsidRPr="000A70E6">
        <w:rPr>
          <w:rFonts w:ascii="Verdana" w:hAnsi="Verdana"/>
        </w:rPr>
        <w:t xml:space="preserve"> </w:t>
      </w:r>
    </w:p>
    <w:p w:rsidR="00DE557C" w:rsidRPr="000A70E6" w:rsidRDefault="00DE557C" w:rsidP="000960BC">
      <w:pPr>
        <w:rPr>
          <w:rFonts w:ascii="Verdana" w:hAnsi="Verdana"/>
        </w:rPr>
      </w:pPr>
    </w:p>
    <w:p w:rsidR="00DE557C" w:rsidRPr="000A70E6" w:rsidRDefault="00DE557C" w:rsidP="000960BC">
      <w:pPr>
        <w:rPr>
          <w:rFonts w:ascii="Verdana" w:hAnsi="Verdana"/>
        </w:rPr>
      </w:pPr>
      <w:r w:rsidRPr="000A70E6">
        <w:rPr>
          <w:rFonts w:ascii="Verdana" w:hAnsi="Verdana"/>
        </w:rPr>
        <w:t>Ute Jüngling: Arbeitsassistenz</w:t>
      </w:r>
    </w:p>
    <w:p w:rsidR="00DE557C" w:rsidRPr="000A70E6" w:rsidRDefault="00DE557C" w:rsidP="000960BC">
      <w:pPr>
        <w:rPr>
          <w:rFonts w:ascii="Verdana" w:hAnsi="Verdana"/>
        </w:rPr>
      </w:pPr>
    </w:p>
    <w:p w:rsidR="00FE7A65" w:rsidRPr="000A70E6" w:rsidRDefault="00FE7A65" w:rsidP="000960BC">
      <w:pPr>
        <w:rPr>
          <w:rFonts w:ascii="Verdana" w:hAnsi="Verdana"/>
        </w:rPr>
      </w:pPr>
      <w:r w:rsidRPr="000A70E6">
        <w:rPr>
          <w:rFonts w:ascii="Verdana" w:hAnsi="Verdana"/>
        </w:rPr>
        <w:t>Karen Lehmann: Geschäftsführung, Jahresberichte, Internetseite</w:t>
      </w:r>
    </w:p>
    <w:p w:rsidR="00DE557C" w:rsidRPr="000A70E6" w:rsidRDefault="00DE557C" w:rsidP="000960BC">
      <w:pPr>
        <w:rPr>
          <w:rFonts w:ascii="Verdana" w:hAnsi="Verdana"/>
        </w:rPr>
      </w:pPr>
    </w:p>
    <w:p w:rsidR="000960BC" w:rsidRPr="000A70E6" w:rsidRDefault="000960BC" w:rsidP="000960BC">
      <w:pPr>
        <w:rPr>
          <w:rFonts w:ascii="Verdana" w:hAnsi="Verdana"/>
        </w:rPr>
      </w:pPr>
      <w:r w:rsidRPr="000A70E6">
        <w:rPr>
          <w:rFonts w:ascii="Verdana" w:hAnsi="Verdana"/>
        </w:rPr>
        <w:t>Wolfgang Liffers: barrierefreie Dokumente, Hörmal</w:t>
      </w:r>
      <w:r w:rsidR="000C448A" w:rsidRPr="000A70E6">
        <w:rPr>
          <w:rFonts w:ascii="Verdana" w:hAnsi="Verdana"/>
        </w:rPr>
        <w:t>, Datenbank, Internetseite</w:t>
      </w:r>
    </w:p>
    <w:p w:rsidR="002F7F87" w:rsidRDefault="002F7F87" w:rsidP="000960BC">
      <w:pPr>
        <w:rPr>
          <w:rFonts w:ascii="Verdana" w:hAnsi="Verdana"/>
        </w:rPr>
      </w:pPr>
    </w:p>
    <w:p w:rsidR="001251F9" w:rsidRPr="000A70E6" w:rsidRDefault="001251F9" w:rsidP="001251F9">
      <w:pPr>
        <w:rPr>
          <w:rFonts w:ascii="Verdana" w:hAnsi="Verdana"/>
        </w:rPr>
      </w:pPr>
      <w:r w:rsidRPr="000A70E6">
        <w:rPr>
          <w:rFonts w:ascii="Verdana" w:hAnsi="Verdana"/>
        </w:rPr>
        <w:t>Karl Lohn: Ergänzende Unabhängige Teilhabeberatung</w:t>
      </w:r>
    </w:p>
    <w:p w:rsidR="001251F9" w:rsidRPr="000A70E6" w:rsidRDefault="001251F9" w:rsidP="000960BC">
      <w:pPr>
        <w:rPr>
          <w:rFonts w:ascii="Verdana" w:hAnsi="Verdana"/>
        </w:rPr>
      </w:pPr>
    </w:p>
    <w:p w:rsidR="001459BA" w:rsidRPr="000A70E6" w:rsidRDefault="000960BC" w:rsidP="000960BC">
      <w:pPr>
        <w:rPr>
          <w:rFonts w:ascii="Verdana" w:hAnsi="Verdana"/>
        </w:rPr>
      </w:pPr>
      <w:r w:rsidRPr="000A70E6">
        <w:rPr>
          <w:rFonts w:ascii="Verdana" w:hAnsi="Verdana"/>
        </w:rPr>
        <w:t xml:space="preserve">Volker Pietrzak: </w:t>
      </w:r>
      <w:r w:rsidR="001459BA" w:rsidRPr="000A70E6">
        <w:rPr>
          <w:rFonts w:ascii="Verdana" w:hAnsi="Verdana"/>
        </w:rPr>
        <w:t>Antragsbearbeitung für die Seminare der berufsbezogenen Interessen</w:t>
      </w:r>
      <w:r w:rsidR="002F7F87" w:rsidRPr="000A70E6">
        <w:rPr>
          <w:rFonts w:ascii="Verdana" w:hAnsi="Verdana"/>
        </w:rPr>
        <w:t>s</w:t>
      </w:r>
      <w:r w:rsidR="001459BA" w:rsidRPr="000A70E6">
        <w:rPr>
          <w:rFonts w:ascii="Verdana" w:hAnsi="Verdana"/>
        </w:rPr>
        <w:t>gruppen, Unterstützung sowie Koordinierung der Arbeit der Blindenselbsthilfe im Bereich Westfalen mit den überörtlichen Sozialträgern (LWL)</w:t>
      </w:r>
    </w:p>
    <w:p w:rsidR="002F7F87" w:rsidRPr="000A70E6" w:rsidRDefault="002F7F87" w:rsidP="000960BC">
      <w:pPr>
        <w:rPr>
          <w:rFonts w:ascii="Verdana" w:hAnsi="Verdana"/>
        </w:rPr>
      </w:pPr>
    </w:p>
    <w:p w:rsidR="00DE557C" w:rsidRPr="000A70E6" w:rsidRDefault="00DE557C" w:rsidP="000960BC">
      <w:pPr>
        <w:rPr>
          <w:rFonts w:ascii="Verdana" w:hAnsi="Verdana"/>
        </w:rPr>
      </w:pPr>
      <w:r w:rsidRPr="000A70E6">
        <w:rPr>
          <w:rFonts w:ascii="Verdana" w:hAnsi="Verdana"/>
        </w:rPr>
        <w:t>Felix Reischmann: Ergänzende Unabhängige Teilhabeberatung</w:t>
      </w:r>
    </w:p>
    <w:p w:rsidR="00DE557C" w:rsidRPr="000A70E6" w:rsidRDefault="00DE557C" w:rsidP="000960BC">
      <w:pPr>
        <w:rPr>
          <w:rFonts w:ascii="Verdana" w:hAnsi="Verdana"/>
        </w:rPr>
      </w:pPr>
    </w:p>
    <w:p w:rsidR="000960BC" w:rsidRPr="000A70E6" w:rsidRDefault="000960BC" w:rsidP="000960BC">
      <w:pPr>
        <w:rPr>
          <w:rFonts w:ascii="Verdana" w:hAnsi="Verdana"/>
        </w:rPr>
      </w:pPr>
      <w:r w:rsidRPr="000A70E6">
        <w:rPr>
          <w:rFonts w:ascii="Verdana" w:hAnsi="Verdana"/>
        </w:rPr>
        <w:t>Judith Schlüter: Rechtsreferentin</w:t>
      </w:r>
    </w:p>
    <w:p w:rsidR="002F7F87" w:rsidRPr="000A70E6" w:rsidRDefault="002F7F87" w:rsidP="000960BC">
      <w:pPr>
        <w:rPr>
          <w:rFonts w:ascii="Verdana" w:hAnsi="Verdana"/>
        </w:rPr>
      </w:pPr>
    </w:p>
    <w:p w:rsidR="000960BC" w:rsidRPr="000A70E6" w:rsidRDefault="000960BC" w:rsidP="000960BC">
      <w:pPr>
        <w:rPr>
          <w:rFonts w:ascii="Verdana" w:hAnsi="Verdana"/>
        </w:rPr>
      </w:pPr>
      <w:r w:rsidRPr="000A70E6">
        <w:rPr>
          <w:rFonts w:ascii="Verdana" w:hAnsi="Verdana"/>
        </w:rPr>
        <w:t>Bertram Weiland: Fachplaner für barrierefreies Bauen</w:t>
      </w:r>
    </w:p>
    <w:p w:rsidR="002F7F87" w:rsidRPr="000A70E6" w:rsidRDefault="002F7F87" w:rsidP="000960BC">
      <w:pPr>
        <w:rPr>
          <w:rFonts w:ascii="Verdana" w:hAnsi="Verdana"/>
        </w:rPr>
      </w:pPr>
    </w:p>
    <w:p w:rsidR="000C448A" w:rsidRPr="000A70E6" w:rsidRDefault="000C448A" w:rsidP="000960BC">
      <w:pPr>
        <w:rPr>
          <w:rFonts w:ascii="Verdana" w:hAnsi="Verdana"/>
        </w:rPr>
      </w:pPr>
      <w:r w:rsidRPr="000A70E6">
        <w:rPr>
          <w:rFonts w:ascii="Verdana" w:hAnsi="Verdana"/>
        </w:rPr>
        <w:t>Johannes Willenberg, Koordinator Blickpunkt Auge NRW</w:t>
      </w:r>
    </w:p>
    <w:p w:rsidR="00F33BEC" w:rsidRPr="000A70E6" w:rsidRDefault="00F33BEC" w:rsidP="000960BC">
      <w:pPr>
        <w:rPr>
          <w:rFonts w:ascii="Verdana" w:hAnsi="Verdana"/>
        </w:rPr>
      </w:pPr>
    </w:p>
    <w:p w:rsidR="00F33BEC" w:rsidRPr="000A70E6" w:rsidRDefault="00F33BEC" w:rsidP="000960BC">
      <w:pPr>
        <w:rPr>
          <w:rFonts w:ascii="Verdana" w:hAnsi="Verdana"/>
        </w:rPr>
      </w:pPr>
      <w:r w:rsidRPr="000A70E6">
        <w:rPr>
          <w:rFonts w:ascii="Verdana" w:hAnsi="Verdana"/>
        </w:rPr>
        <w:t>Schulungsraumteam: Do</w:t>
      </w:r>
      <w:r w:rsidR="007A3798">
        <w:rPr>
          <w:rFonts w:ascii="Verdana" w:hAnsi="Verdana"/>
        </w:rPr>
        <w:t>ris Schruba, Lieselotte Leithe</w:t>
      </w:r>
    </w:p>
    <w:p w:rsidR="009D75E1" w:rsidRPr="000A70E6" w:rsidRDefault="009D75E1">
      <w:pPr>
        <w:spacing w:after="160"/>
        <w:rPr>
          <w:rFonts w:ascii="Verdana" w:hAnsi="Verdana"/>
        </w:rPr>
      </w:pPr>
    </w:p>
    <w:p w:rsidR="00E04D0F" w:rsidRPr="000A70E6" w:rsidRDefault="00E04D0F" w:rsidP="00937C0F">
      <w:pPr>
        <w:pStyle w:val="berschrift2"/>
        <w:rPr>
          <w:rFonts w:ascii="Verdana" w:hAnsi="Verdana"/>
        </w:rPr>
      </w:pPr>
      <w:bookmarkStart w:id="36" w:name="_Toc47964048"/>
      <w:r w:rsidRPr="000A70E6">
        <w:rPr>
          <w:rFonts w:ascii="Verdana" w:hAnsi="Verdana"/>
        </w:rPr>
        <w:t>Partnerschaften,</w:t>
      </w:r>
      <w:r w:rsidR="00580CE0" w:rsidRPr="000A70E6">
        <w:rPr>
          <w:rFonts w:ascii="Verdana" w:hAnsi="Verdana"/>
        </w:rPr>
        <w:t xml:space="preserve"> </w:t>
      </w:r>
      <w:r w:rsidRPr="000A70E6">
        <w:rPr>
          <w:rFonts w:ascii="Verdana" w:hAnsi="Verdana"/>
        </w:rPr>
        <w:t>Kooperationen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Netzwerke</w:t>
      </w:r>
      <w:bookmarkEnd w:id="36"/>
    </w:p>
    <w:p w:rsidR="00586C9A" w:rsidRPr="000A70E6" w:rsidRDefault="00586C9A" w:rsidP="00586C9A">
      <w:pPr>
        <w:rPr>
          <w:rFonts w:ascii="Verdana" w:hAnsi="Verdana"/>
        </w:rPr>
      </w:pPr>
    </w:p>
    <w:p w:rsidR="00586C9A" w:rsidRPr="000A70E6" w:rsidRDefault="00586C9A" w:rsidP="00586C9A">
      <w:pPr>
        <w:rPr>
          <w:rFonts w:ascii="Verdana" w:hAnsi="Verdana"/>
        </w:rPr>
      </w:pPr>
      <w:r w:rsidRPr="000A70E6">
        <w:rPr>
          <w:rFonts w:ascii="Verdana" w:hAnsi="Verdana"/>
        </w:rPr>
        <w:t>Der BSVW kooperiert über die gemeinsamen Fachgruppen und die B</w:t>
      </w:r>
      <w:r w:rsidR="0076746C" w:rsidRPr="000A70E6">
        <w:rPr>
          <w:rFonts w:ascii="Verdana" w:hAnsi="Verdana"/>
        </w:rPr>
        <w:t>lickpunkt</w:t>
      </w:r>
      <w:r w:rsidR="004660DF">
        <w:rPr>
          <w:rFonts w:ascii="Verdana" w:hAnsi="Verdana"/>
        </w:rPr>
        <w:t xml:space="preserve"> </w:t>
      </w:r>
      <w:r w:rsidR="0076746C" w:rsidRPr="000A70E6">
        <w:rPr>
          <w:rFonts w:ascii="Verdana" w:hAnsi="Verdana"/>
        </w:rPr>
        <w:t>Auge</w:t>
      </w:r>
      <w:r w:rsidR="004660DF">
        <w:rPr>
          <w:rFonts w:ascii="Verdana" w:hAnsi="Verdana"/>
        </w:rPr>
        <w:t xml:space="preserve"> </w:t>
      </w:r>
      <w:r w:rsidRPr="000A70E6">
        <w:rPr>
          <w:rFonts w:ascii="Verdana" w:hAnsi="Verdana"/>
        </w:rPr>
        <w:t xml:space="preserve">Beratungsstellen eng mit dem </w:t>
      </w:r>
      <w:r w:rsidRPr="000A70E6">
        <w:rPr>
          <w:rFonts w:ascii="Verdana" w:hAnsi="Verdana"/>
          <w:shd w:val="clear" w:color="auto" w:fill="FFFFFF"/>
        </w:rPr>
        <w:t>Blinden</w:t>
      </w:r>
      <w:r w:rsidR="0082354B" w:rsidRPr="000A70E6">
        <w:rPr>
          <w:rFonts w:ascii="Verdana" w:hAnsi="Verdana"/>
          <w:shd w:val="clear" w:color="auto" w:fill="FFFFFF"/>
        </w:rPr>
        <w:t xml:space="preserve">- </w:t>
      </w:r>
      <w:r w:rsidRPr="000A70E6">
        <w:rPr>
          <w:rFonts w:ascii="Verdana" w:hAnsi="Verdana"/>
          <w:shd w:val="clear" w:color="auto" w:fill="FFFFFF"/>
        </w:rPr>
        <w:t>und Sehbehindertenverband Nordrhein e.V.</w:t>
      </w:r>
      <w:r w:rsidR="00552746" w:rsidRPr="000A70E6">
        <w:rPr>
          <w:rFonts w:ascii="Verdana" w:hAnsi="Verdana"/>
        </w:rPr>
        <w:t xml:space="preserve"> Die Mitglieder von Pro Retina und de</w:t>
      </w:r>
      <w:r w:rsidR="00A930D4" w:rsidRPr="000A70E6">
        <w:rPr>
          <w:rFonts w:ascii="Verdana" w:hAnsi="Verdana"/>
        </w:rPr>
        <w:t>m</w:t>
      </w:r>
      <w:r w:rsidR="00552746" w:rsidRPr="000A70E6">
        <w:rPr>
          <w:rFonts w:ascii="Verdana" w:hAnsi="Verdana"/>
        </w:rPr>
        <w:t xml:space="preserve"> B</w:t>
      </w:r>
      <w:r w:rsidR="0076746C" w:rsidRPr="000A70E6">
        <w:rPr>
          <w:rFonts w:ascii="Verdana" w:hAnsi="Verdana"/>
        </w:rPr>
        <w:t>und zur Förderung Sehbehinderter</w:t>
      </w:r>
      <w:r w:rsidR="00552746" w:rsidRPr="000A70E6">
        <w:rPr>
          <w:rFonts w:ascii="Verdana" w:hAnsi="Verdana"/>
        </w:rPr>
        <w:t xml:space="preserve"> können durch </w:t>
      </w:r>
      <w:r w:rsidR="00275DE0" w:rsidRPr="000A70E6">
        <w:rPr>
          <w:rFonts w:ascii="Verdana" w:hAnsi="Verdana"/>
        </w:rPr>
        <w:t>Kooperationsvereinbarungen</w:t>
      </w:r>
      <w:r w:rsidR="00552746" w:rsidRPr="000A70E6">
        <w:rPr>
          <w:rFonts w:ascii="Verdana" w:hAnsi="Verdana"/>
        </w:rPr>
        <w:t xml:space="preserve"> ebenfalls an den Fachgruppen teilnehmen.</w:t>
      </w:r>
    </w:p>
    <w:p w:rsidR="00586C9A" w:rsidRPr="000A70E6" w:rsidRDefault="00586C9A" w:rsidP="00586C9A">
      <w:pPr>
        <w:rPr>
          <w:rStyle w:val="apple-converted-space"/>
          <w:rFonts w:ascii="Verdana" w:hAnsi="Verdana" w:cs="Arial"/>
          <w:color w:val="3E474C"/>
          <w:shd w:val="clear" w:color="auto" w:fill="FFFFFF"/>
        </w:rPr>
      </w:pPr>
    </w:p>
    <w:p w:rsidR="00096FE3" w:rsidRPr="000A70E6" w:rsidRDefault="00096FE3" w:rsidP="00586C9A">
      <w:pPr>
        <w:rPr>
          <w:rFonts w:ascii="Verdana" w:hAnsi="Verdana"/>
        </w:rPr>
      </w:pPr>
      <w:r w:rsidRPr="000A70E6">
        <w:rPr>
          <w:rFonts w:ascii="Verdana" w:hAnsi="Verdana"/>
        </w:rPr>
        <w:t>Mit den anderen Selbsthilfevereinigungen von Menschen mit Sehbehinderungen oder Augenerkrankungen gibt es ein Netzwerk, das sich regelmäßig austauscht</w:t>
      </w:r>
      <w:r w:rsidR="00D64A4C" w:rsidRPr="000A70E6">
        <w:rPr>
          <w:rFonts w:ascii="Verdana" w:hAnsi="Verdana"/>
        </w:rPr>
        <w:t xml:space="preserve">, </w:t>
      </w:r>
      <w:r w:rsidR="00D64A4C" w:rsidRPr="000A70E6">
        <w:rPr>
          <w:rFonts w:ascii="Verdana" w:hAnsi="Verdana"/>
          <w:color w:val="auto"/>
        </w:rPr>
        <w:t>die Arbeitsgemeinschaft der Blinden- und Sehbehindertenvereine in NRW</w:t>
      </w:r>
      <w:r w:rsidRPr="000A70E6">
        <w:rPr>
          <w:rFonts w:ascii="Verdana" w:hAnsi="Verdana"/>
          <w:color w:val="auto"/>
        </w:rPr>
        <w:t xml:space="preserve">. </w:t>
      </w:r>
      <w:r w:rsidRPr="000A70E6">
        <w:rPr>
          <w:rFonts w:ascii="Verdana" w:hAnsi="Verdana"/>
        </w:rPr>
        <w:t>Zu diesem Netzwerk gehören zusätzlich</w:t>
      </w:r>
      <w:r w:rsidR="00F56061" w:rsidRPr="000A70E6">
        <w:rPr>
          <w:rFonts w:ascii="Verdana" w:hAnsi="Verdana"/>
        </w:rPr>
        <w:t xml:space="preserve"> zu den drei BSVen</w:t>
      </w:r>
      <w:r w:rsidRPr="000A70E6">
        <w:rPr>
          <w:rFonts w:ascii="Verdana" w:hAnsi="Verdana"/>
        </w:rPr>
        <w:t>:</w:t>
      </w:r>
    </w:p>
    <w:p w:rsidR="00096FE3" w:rsidRPr="000A70E6" w:rsidRDefault="00096FE3" w:rsidP="001251F9">
      <w:pPr>
        <w:pStyle w:val="Listenabsatz"/>
        <w:numPr>
          <w:ilvl w:val="0"/>
          <w:numId w:val="20"/>
        </w:numPr>
        <w:ind w:left="284" w:hanging="284"/>
        <w:rPr>
          <w:rFonts w:ascii="Verdana" w:hAnsi="Verdana"/>
        </w:rPr>
      </w:pPr>
      <w:r w:rsidRPr="000A70E6">
        <w:rPr>
          <w:rFonts w:ascii="Verdana" w:hAnsi="Verdana"/>
        </w:rPr>
        <w:t>AMD-Netz NRW e.V.</w:t>
      </w:r>
    </w:p>
    <w:p w:rsidR="00F0338C" w:rsidRPr="000A70E6" w:rsidRDefault="00F0338C" w:rsidP="001251F9">
      <w:pPr>
        <w:pStyle w:val="Listenabsatz"/>
        <w:numPr>
          <w:ilvl w:val="0"/>
          <w:numId w:val="20"/>
        </w:numPr>
        <w:ind w:left="284" w:hanging="284"/>
        <w:rPr>
          <w:rFonts w:ascii="Verdana" w:hAnsi="Verdana"/>
        </w:rPr>
      </w:pPr>
      <w:r w:rsidRPr="000A70E6">
        <w:rPr>
          <w:rFonts w:ascii="Verdana" w:hAnsi="Verdana"/>
        </w:rPr>
        <w:t>Bund zur Förderung Sehbehinderter Landesverband Nordrhein-Westfalen e.V. (BFS-NRW)</w:t>
      </w:r>
    </w:p>
    <w:p w:rsidR="00F0338C" w:rsidRPr="000A70E6" w:rsidRDefault="00F0338C" w:rsidP="001251F9">
      <w:pPr>
        <w:pStyle w:val="Listenabsatz"/>
        <w:numPr>
          <w:ilvl w:val="0"/>
          <w:numId w:val="20"/>
        </w:numPr>
        <w:ind w:left="284" w:hanging="284"/>
        <w:rPr>
          <w:rFonts w:ascii="Verdana" w:hAnsi="Verdana"/>
        </w:rPr>
      </w:pPr>
      <w:r w:rsidRPr="000A70E6">
        <w:rPr>
          <w:rFonts w:ascii="Verdana" w:hAnsi="Verdana"/>
        </w:rPr>
        <w:t>Bundesverband Glaukom-Selbsthilfe e.V.</w:t>
      </w:r>
    </w:p>
    <w:p w:rsidR="00096FE3" w:rsidRPr="000A70E6" w:rsidRDefault="00096FE3" w:rsidP="001251F9">
      <w:pPr>
        <w:pStyle w:val="Listenabsatz"/>
        <w:numPr>
          <w:ilvl w:val="0"/>
          <w:numId w:val="20"/>
        </w:numPr>
        <w:ind w:left="284" w:hanging="284"/>
        <w:rPr>
          <w:rFonts w:ascii="Verdana" w:hAnsi="Verdana"/>
        </w:rPr>
      </w:pPr>
      <w:r w:rsidRPr="000A70E6">
        <w:rPr>
          <w:rFonts w:ascii="Verdana" w:hAnsi="Verdana"/>
        </w:rPr>
        <w:t>Deutscher Verein der Blinden und Sehbehinderten in Studium und Beruf e. V. (DVBS)</w:t>
      </w:r>
    </w:p>
    <w:p w:rsidR="00096FE3" w:rsidRPr="000A70E6" w:rsidRDefault="004D7B10" w:rsidP="001251F9">
      <w:pPr>
        <w:pStyle w:val="Listenabsatz"/>
        <w:numPr>
          <w:ilvl w:val="0"/>
          <w:numId w:val="20"/>
        </w:numPr>
        <w:ind w:left="284" w:hanging="284"/>
        <w:rPr>
          <w:rFonts w:ascii="Verdana" w:hAnsi="Verdana"/>
        </w:rPr>
      </w:pPr>
      <w:r w:rsidRPr="000A70E6">
        <w:rPr>
          <w:rFonts w:ascii="Verdana" w:hAnsi="Verdana"/>
        </w:rPr>
        <w:t xml:space="preserve">PRO RETINA Deutschland </w:t>
      </w:r>
      <w:r w:rsidR="00F0338C" w:rsidRPr="000A70E6">
        <w:rPr>
          <w:rFonts w:ascii="Verdana" w:hAnsi="Verdana"/>
        </w:rPr>
        <w:t>e.</w:t>
      </w:r>
      <w:r w:rsidRPr="000A70E6">
        <w:rPr>
          <w:rFonts w:ascii="Verdana" w:hAnsi="Verdana"/>
        </w:rPr>
        <w:t xml:space="preserve"> </w:t>
      </w:r>
      <w:r w:rsidR="00F0338C" w:rsidRPr="000A70E6">
        <w:rPr>
          <w:rFonts w:ascii="Verdana" w:hAnsi="Verdana"/>
        </w:rPr>
        <w:t>V. – Regionalgruppen in NRW</w:t>
      </w:r>
    </w:p>
    <w:p w:rsidR="00F0338C" w:rsidRPr="000A70E6" w:rsidRDefault="00F0338C" w:rsidP="00F0338C">
      <w:pPr>
        <w:rPr>
          <w:rFonts w:ascii="Verdana" w:hAnsi="Verdana"/>
        </w:rPr>
      </w:pPr>
    </w:p>
    <w:p w:rsidR="00F0338C" w:rsidRPr="000A70E6" w:rsidRDefault="00F0338C" w:rsidP="00F0338C">
      <w:pPr>
        <w:rPr>
          <w:rFonts w:ascii="Verdana" w:hAnsi="Verdana"/>
        </w:rPr>
      </w:pPr>
      <w:r w:rsidRPr="000A70E6">
        <w:rPr>
          <w:rFonts w:ascii="Verdana" w:hAnsi="Verdana"/>
        </w:rPr>
        <w:t>Über die Gesundheitsselbsthilfe NRW (Wittener Kreis) ist der BSVW mit den anderen Selbsthilfe-Landesvereinigungen verbunden.</w:t>
      </w:r>
    </w:p>
    <w:p w:rsidR="005F5B2B" w:rsidRPr="000A70E6" w:rsidRDefault="005F5B2B" w:rsidP="005F5B2B">
      <w:pPr>
        <w:rPr>
          <w:rFonts w:ascii="Verdana" w:hAnsi="Verdana"/>
        </w:rPr>
      </w:pPr>
      <w:r w:rsidRPr="000A70E6">
        <w:rPr>
          <w:rFonts w:ascii="Verdana" w:hAnsi="Verdana"/>
        </w:rPr>
        <w:t xml:space="preserve">In den Regionen sind die Bezirksgruppen in vielfältigen Zusammenhängen </w:t>
      </w:r>
      <w:r w:rsidR="007D7867" w:rsidRPr="000A70E6">
        <w:rPr>
          <w:rFonts w:ascii="Verdana" w:hAnsi="Verdana"/>
        </w:rPr>
        <w:t xml:space="preserve">in den Bereichen der Behindertenpolitik und Selbsthilfe </w:t>
      </w:r>
      <w:r w:rsidRPr="000A70E6">
        <w:rPr>
          <w:rFonts w:ascii="Verdana" w:hAnsi="Verdana"/>
        </w:rPr>
        <w:t>vernetzt.</w:t>
      </w:r>
    </w:p>
    <w:p w:rsidR="003B5FC5" w:rsidRPr="000A70E6" w:rsidRDefault="003B5FC5" w:rsidP="005F5B2B">
      <w:pPr>
        <w:rPr>
          <w:rFonts w:ascii="Verdana" w:hAnsi="Verdana"/>
        </w:rPr>
      </w:pPr>
      <w:r w:rsidRPr="000A70E6">
        <w:rPr>
          <w:rFonts w:ascii="Verdana" w:hAnsi="Verdana"/>
        </w:rPr>
        <w:t>Im Bereich der Ergänzenden Unabhängigen Teilhabeberatung bilden BSV Nordrhein, AMD-Netz und Pro Retina mit dem BSV Westfalen einen Trägerverbund.</w:t>
      </w:r>
    </w:p>
    <w:p w:rsidR="00FA4626" w:rsidRPr="000A70E6" w:rsidRDefault="00FA4626">
      <w:pPr>
        <w:spacing w:after="160"/>
        <w:rPr>
          <w:rFonts w:ascii="Verdana" w:hAnsi="Verdana"/>
        </w:rPr>
      </w:pPr>
    </w:p>
    <w:p w:rsidR="00E04D0F" w:rsidRPr="000A70E6" w:rsidRDefault="00E04D0F" w:rsidP="006A7886">
      <w:pPr>
        <w:pStyle w:val="berschrift1"/>
        <w:rPr>
          <w:rFonts w:ascii="Verdana" w:hAnsi="Verdana"/>
        </w:rPr>
      </w:pPr>
      <w:bookmarkStart w:id="37" w:name="_Toc47964049"/>
      <w:r w:rsidRPr="000A70E6">
        <w:rPr>
          <w:rFonts w:ascii="Verdana" w:hAnsi="Verdana"/>
        </w:rPr>
        <w:t>Organisationsprofil</w:t>
      </w:r>
      <w:bookmarkEnd w:id="37"/>
    </w:p>
    <w:p w:rsidR="003B6975" w:rsidRPr="000A70E6" w:rsidRDefault="003B6975" w:rsidP="003B6975">
      <w:pPr>
        <w:rPr>
          <w:rFonts w:ascii="Verdana" w:hAnsi="Verdana"/>
        </w:rPr>
      </w:pPr>
    </w:p>
    <w:p w:rsidR="00E04D0F" w:rsidRPr="000A70E6" w:rsidRDefault="00E04D0F" w:rsidP="00937C0F">
      <w:pPr>
        <w:pStyle w:val="berschrift2"/>
        <w:rPr>
          <w:rFonts w:ascii="Verdana" w:hAnsi="Verdana"/>
        </w:rPr>
      </w:pPr>
      <w:bookmarkStart w:id="38" w:name="_Toc47964050"/>
      <w:r w:rsidRPr="000A70E6">
        <w:rPr>
          <w:rFonts w:ascii="Verdana" w:hAnsi="Verdana"/>
        </w:rPr>
        <w:t>Allg</w:t>
      </w:r>
      <w:r w:rsidR="00146D1C" w:rsidRPr="000A70E6">
        <w:rPr>
          <w:rFonts w:ascii="Verdana" w:hAnsi="Verdana"/>
        </w:rPr>
        <w:t>e</w:t>
      </w:r>
      <w:r w:rsidRPr="000A70E6">
        <w:rPr>
          <w:rFonts w:ascii="Verdana" w:hAnsi="Verdana"/>
        </w:rPr>
        <w:t>meine</w:t>
      </w:r>
      <w:r w:rsidR="00580CE0" w:rsidRPr="000A70E6">
        <w:rPr>
          <w:rFonts w:ascii="Verdana" w:hAnsi="Verdana"/>
        </w:rPr>
        <w:t xml:space="preserve"> </w:t>
      </w:r>
      <w:r w:rsidRPr="000A70E6">
        <w:rPr>
          <w:rFonts w:ascii="Verdana" w:hAnsi="Verdana"/>
        </w:rPr>
        <w:t>Angaben</w:t>
      </w:r>
      <w:r w:rsidR="00580CE0" w:rsidRPr="000A70E6">
        <w:rPr>
          <w:rFonts w:ascii="Verdana" w:hAnsi="Verdana"/>
        </w:rPr>
        <w:t xml:space="preserve"> </w:t>
      </w:r>
      <w:r w:rsidRPr="000A70E6">
        <w:rPr>
          <w:rFonts w:ascii="Verdana" w:hAnsi="Verdana"/>
        </w:rPr>
        <w:t>über</w:t>
      </w:r>
      <w:r w:rsidR="00580CE0" w:rsidRPr="000A70E6">
        <w:rPr>
          <w:rFonts w:ascii="Verdana" w:hAnsi="Verdana"/>
        </w:rPr>
        <w:t xml:space="preserve"> </w:t>
      </w:r>
      <w:r w:rsidRPr="000A70E6">
        <w:rPr>
          <w:rFonts w:ascii="Verdana" w:hAnsi="Verdana"/>
        </w:rPr>
        <w:t>die</w:t>
      </w:r>
      <w:r w:rsidR="00580CE0" w:rsidRPr="000A70E6">
        <w:rPr>
          <w:rFonts w:ascii="Verdana" w:hAnsi="Verdana"/>
        </w:rPr>
        <w:t xml:space="preserve"> </w:t>
      </w:r>
      <w:r w:rsidRPr="000A70E6">
        <w:rPr>
          <w:rFonts w:ascii="Verdana" w:hAnsi="Verdana"/>
        </w:rPr>
        <w:t>Organisation</w:t>
      </w:r>
      <w:bookmarkEnd w:id="38"/>
    </w:p>
    <w:p w:rsidR="0030736C" w:rsidRPr="000A70E6" w:rsidRDefault="0030736C" w:rsidP="0030736C">
      <w:pPr>
        <w:rPr>
          <w:rFonts w:ascii="Verdana" w:hAnsi="Verdana"/>
        </w:rPr>
      </w:pPr>
    </w:p>
    <w:p w:rsidR="0030736C" w:rsidRPr="000A70E6" w:rsidRDefault="0030736C" w:rsidP="0030736C">
      <w:pPr>
        <w:rPr>
          <w:rFonts w:ascii="Verdana" w:hAnsi="Verdana"/>
        </w:rPr>
      </w:pPr>
      <w:r w:rsidRPr="000A70E6">
        <w:rPr>
          <w:rFonts w:ascii="Verdana" w:hAnsi="Verdana"/>
        </w:rPr>
        <w:t xml:space="preserve">Der BSVW ist ein eingetragener gemeinnütziger Verein und wurde 1921 als Westfälischer Blindenverein e.V. gegründet. </w:t>
      </w:r>
      <w:r w:rsidR="0076746C" w:rsidRPr="000A70E6">
        <w:rPr>
          <w:rFonts w:ascii="Verdana" w:hAnsi="Verdana"/>
        </w:rPr>
        <w:t>Er hat seinen Sitz in Dortmund.</w:t>
      </w:r>
    </w:p>
    <w:p w:rsidR="0030736C" w:rsidRPr="000A70E6" w:rsidRDefault="0030736C" w:rsidP="0030736C">
      <w:pPr>
        <w:rPr>
          <w:rFonts w:ascii="Verdana" w:hAnsi="Verdana"/>
        </w:rPr>
      </w:pPr>
    </w:p>
    <w:p w:rsidR="0030736C" w:rsidRPr="000A70E6" w:rsidRDefault="0030736C" w:rsidP="0030736C">
      <w:pPr>
        <w:rPr>
          <w:rFonts w:ascii="Verdana" w:hAnsi="Verdana"/>
        </w:rPr>
      </w:pPr>
      <w:r w:rsidRPr="000A70E6">
        <w:rPr>
          <w:rFonts w:ascii="Verdana" w:hAnsi="Verdana"/>
        </w:rPr>
        <w:t>Adresse:</w:t>
      </w:r>
    </w:p>
    <w:p w:rsidR="0030736C" w:rsidRPr="000A70E6" w:rsidRDefault="0030736C" w:rsidP="0030736C">
      <w:pPr>
        <w:rPr>
          <w:rFonts w:ascii="Verdana" w:hAnsi="Verdana"/>
        </w:rPr>
      </w:pPr>
      <w:r w:rsidRPr="000A70E6">
        <w:rPr>
          <w:rFonts w:ascii="Verdana" w:hAnsi="Verdana"/>
        </w:rPr>
        <w:t>Blinden</w:t>
      </w:r>
      <w:r w:rsidR="006E78F8" w:rsidRPr="000A70E6">
        <w:rPr>
          <w:rFonts w:ascii="Verdana" w:hAnsi="Verdana"/>
        </w:rPr>
        <w:t xml:space="preserve">- </w:t>
      </w:r>
      <w:r w:rsidRPr="000A70E6">
        <w:rPr>
          <w:rFonts w:ascii="Verdana" w:hAnsi="Verdana"/>
        </w:rPr>
        <w:t>und Sehbehinderte</w:t>
      </w:r>
      <w:r w:rsidR="0076746C" w:rsidRPr="000A70E6">
        <w:rPr>
          <w:rFonts w:ascii="Verdana" w:hAnsi="Verdana"/>
        </w:rPr>
        <w:t>nverein Westfalen e.</w:t>
      </w:r>
      <w:r w:rsidRPr="000A70E6">
        <w:rPr>
          <w:rFonts w:ascii="Verdana" w:hAnsi="Verdana"/>
        </w:rPr>
        <w:t>V.</w:t>
      </w:r>
    </w:p>
    <w:p w:rsidR="0030736C" w:rsidRPr="000A70E6" w:rsidRDefault="0030736C" w:rsidP="0030736C">
      <w:pPr>
        <w:rPr>
          <w:rFonts w:ascii="Verdana" w:hAnsi="Verdana"/>
        </w:rPr>
      </w:pPr>
      <w:r w:rsidRPr="000A70E6">
        <w:rPr>
          <w:rFonts w:ascii="Verdana" w:hAnsi="Verdana"/>
        </w:rPr>
        <w:t>Märkische Straße 61-63</w:t>
      </w:r>
    </w:p>
    <w:p w:rsidR="0030736C" w:rsidRPr="000A70E6" w:rsidRDefault="0030736C" w:rsidP="0030736C">
      <w:pPr>
        <w:rPr>
          <w:rFonts w:ascii="Verdana" w:hAnsi="Verdana"/>
        </w:rPr>
      </w:pPr>
      <w:r w:rsidRPr="000A70E6">
        <w:rPr>
          <w:rFonts w:ascii="Verdana" w:hAnsi="Verdana"/>
        </w:rPr>
        <w:t>44141 Dortmund</w:t>
      </w:r>
    </w:p>
    <w:p w:rsidR="0030736C" w:rsidRPr="000A70E6" w:rsidRDefault="0030736C" w:rsidP="0030736C">
      <w:pPr>
        <w:rPr>
          <w:rFonts w:ascii="Verdana" w:hAnsi="Verdana"/>
        </w:rPr>
      </w:pPr>
      <w:r w:rsidRPr="000A70E6">
        <w:rPr>
          <w:rFonts w:ascii="Verdana" w:hAnsi="Verdana"/>
        </w:rPr>
        <w:t>Telefon 02 31/55 75 90-0</w:t>
      </w:r>
    </w:p>
    <w:p w:rsidR="0030736C" w:rsidRPr="000A70E6" w:rsidRDefault="0030736C" w:rsidP="0030736C">
      <w:pPr>
        <w:rPr>
          <w:rFonts w:ascii="Verdana" w:hAnsi="Verdana"/>
        </w:rPr>
      </w:pPr>
      <w:r w:rsidRPr="000A70E6">
        <w:rPr>
          <w:rFonts w:ascii="Verdana" w:hAnsi="Verdana"/>
        </w:rPr>
        <w:t xml:space="preserve">Mail: </w:t>
      </w:r>
      <w:hyperlink r:id="rId29" w:history="1">
        <w:r w:rsidRPr="000A70E6">
          <w:rPr>
            <w:rStyle w:val="Hyperlink"/>
            <w:rFonts w:ascii="Verdana" w:hAnsi="Verdana"/>
          </w:rPr>
          <w:t>info@bsvw.de</w:t>
        </w:r>
      </w:hyperlink>
    </w:p>
    <w:p w:rsidR="0030736C" w:rsidRPr="000A70E6" w:rsidRDefault="0030736C" w:rsidP="0030736C">
      <w:pPr>
        <w:rPr>
          <w:rFonts w:ascii="Verdana" w:hAnsi="Verdana"/>
        </w:rPr>
      </w:pPr>
      <w:r w:rsidRPr="000A70E6">
        <w:rPr>
          <w:rFonts w:ascii="Verdana" w:hAnsi="Verdana"/>
        </w:rPr>
        <w:t xml:space="preserve">Internet: </w:t>
      </w:r>
      <w:hyperlink r:id="rId30" w:history="1">
        <w:r w:rsidRPr="000A70E6">
          <w:rPr>
            <w:rStyle w:val="Hyperlink"/>
            <w:rFonts w:ascii="Verdana" w:hAnsi="Verdana"/>
          </w:rPr>
          <w:t>www.bsvw.de</w:t>
        </w:r>
      </w:hyperlink>
    </w:p>
    <w:p w:rsidR="0030736C" w:rsidRPr="000A70E6" w:rsidRDefault="0030736C" w:rsidP="0030736C">
      <w:pPr>
        <w:rPr>
          <w:rFonts w:ascii="Verdana" w:hAnsi="Verdana"/>
        </w:rPr>
      </w:pPr>
    </w:p>
    <w:p w:rsidR="0030736C" w:rsidRPr="000A70E6" w:rsidRDefault="005C721B" w:rsidP="0030736C">
      <w:pPr>
        <w:rPr>
          <w:rFonts w:ascii="Verdana" w:hAnsi="Verdana"/>
        </w:rPr>
      </w:pPr>
      <w:r w:rsidRPr="000A70E6">
        <w:rPr>
          <w:rFonts w:ascii="Verdana" w:hAnsi="Verdana"/>
        </w:rPr>
        <w:t>Der Verein ist</w:t>
      </w:r>
      <w:r w:rsidR="0076746C" w:rsidRPr="000A70E6">
        <w:rPr>
          <w:rFonts w:ascii="Verdana" w:hAnsi="Verdana"/>
          <w:b/>
          <w:color w:val="auto"/>
        </w:rPr>
        <w:t xml:space="preserve"> </w:t>
      </w:r>
      <w:r w:rsidRPr="000A70E6">
        <w:rPr>
          <w:rFonts w:ascii="Verdana" w:hAnsi="Verdana"/>
        </w:rPr>
        <w:t>Unterstützer</w:t>
      </w:r>
      <w:r w:rsidR="0030736C" w:rsidRPr="000A70E6">
        <w:rPr>
          <w:rFonts w:ascii="Verdana" w:hAnsi="Verdana"/>
        </w:rPr>
        <w:t xml:space="preserve"> der Initiative</w:t>
      </w:r>
      <w:r w:rsidR="00A23BE0" w:rsidRPr="000A70E6">
        <w:rPr>
          <w:rFonts w:ascii="Verdana" w:hAnsi="Verdana"/>
        </w:rPr>
        <w:t xml:space="preserve"> Transparent</w:t>
      </w:r>
      <w:r w:rsidR="002F7F87" w:rsidRPr="000A70E6">
        <w:rPr>
          <w:rFonts w:ascii="Verdana" w:hAnsi="Verdana"/>
        </w:rPr>
        <w:t>e</w:t>
      </w:r>
      <w:r w:rsidR="00A23BE0" w:rsidRPr="000A70E6">
        <w:rPr>
          <w:rFonts w:ascii="Verdana" w:hAnsi="Verdana"/>
        </w:rPr>
        <w:t xml:space="preserve"> Zivilgesellschaft. Link zu den Dokumenten und Angaben zur Transparenz: </w:t>
      </w:r>
      <w:hyperlink r:id="rId31" w:history="1">
        <w:r w:rsidR="00A23BE0" w:rsidRPr="000A70E6">
          <w:rPr>
            <w:rStyle w:val="Hyperlink"/>
            <w:rFonts w:ascii="Verdana" w:hAnsi="Verdana"/>
          </w:rPr>
          <w:t>http://www.bsvw.org/transparenz/</w:t>
        </w:r>
      </w:hyperlink>
    </w:p>
    <w:p w:rsidR="0030736C" w:rsidRPr="000A70E6" w:rsidRDefault="0030736C" w:rsidP="0030736C">
      <w:pPr>
        <w:rPr>
          <w:rFonts w:ascii="Verdana" w:hAnsi="Verdana"/>
        </w:rPr>
      </w:pPr>
    </w:p>
    <w:p w:rsidR="00E04D0F" w:rsidRPr="000A70E6" w:rsidRDefault="00E04D0F" w:rsidP="00937C0F">
      <w:pPr>
        <w:pStyle w:val="berschrift2"/>
        <w:rPr>
          <w:rFonts w:ascii="Verdana" w:hAnsi="Verdana"/>
          <w:b w:val="0"/>
          <w:i w:val="0"/>
        </w:rPr>
      </w:pPr>
      <w:bookmarkStart w:id="39" w:name="_Toc47964051"/>
      <w:r w:rsidRPr="000A70E6">
        <w:rPr>
          <w:rFonts w:ascii="Verdana" w:hAnsi="Verdana"/>
        </w:rPr>
        <w:t>Governance</w:t>
      </w:r>
      <w:r w:rsidR="00580CE0" w:rsidRPr="000A70E6">
        <w:rPr>
          <w:rFonts w:ascii="Verdana" w:hAnsi="Verdana"/>
        </w:rPr>
        <w:t xml:space="preserve"> </w:t>
      </w:r>
      <w:r w:rsidRPr="000A70E6">
        <w:rPr>
          <w:rFonts w:ascii="Verdana" w:hAnsi="Verdana"/>
        </w:rPr>
        <w:t>der</w:t>
      </w:r>
      <w:r w:rsidR="00580CE0" w:rsidRPr="000A70E6">
        <w:rPr>
          <w:rFonts w:ascii="Verdana" w:hAnsi="Verdana"/>
        </w:rPr>
        <w:t xml:space="preserve"> </w:t>
      </w:r>
      <w:r w:rsidRPr="000A70E6">
        <w:rPr>
          <w:rFonts w:ascii="Verdana" w:hAnsi="Verdana"/>
        </w:rPr>
        <w:t>Organisation</w:t>
      </w:r>
      <w:bookmarkEnd w:id="39"/>
    </w:p>
    <w:p w:rsidR="00997F69" w:rsidRPr="000A70E6" w:rsidRDefault="00997F69" w:rsidP="00997F69">
      <w:pPr>
        <w:rPr>
          <w:rFonts w:ascii="Verdana" w:hAnsi="Verdana"/>
        </w:rPr>
      </w:pPr>
    </w:p>
    <w:p w:rsidR="00E04D0F" w:rsidRPr="000A70E6" w:rsidRDefault="00E04D0F" w:rsidP="00997F69">
      <w:pPr>
        <w:pStyle w:val="berschrift2"/>
        <w:ind w:left="851" w:hanging="425"/>
        <w:rPr>
          <w:rFonts w:ascii="Verdana" w:hAnsi="Verdana"/>
        </w:rPr>
      </w:pPr>
      <w:bookmarkStart w:id="40" w:name="_Toc47964052"/>
      <w:r w:rsidRPr="000A70E6">
        <w:rPr>
          <w:rFonts w:ascii="Verdana" w:hAnsi="Verdana"/>
        </w:rPr>
        <w:t>Leitungs</w:t>
      </w:r>
      <w:r w:rsidR="0082354B"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ggf.</w:t>
      </w:r>
      <w:r w:rsidR="00580CE0" w:rsidRPr="000A70E6">
        <w:rPr>
          <w:rFonts w:ascii="Verdana" w:hAnsi="Verdana"/>
        </w:rPr>
        <w:t xml:space="preserve"> </w:t>
      </w:r>
      <w:r w:rsidRPr="000A70E6">
        <w:rPr>
          <w:rFonts w:ascii="Verdana" w:hAnsi="Verdana"/>
        </w:rPr>
        <w:t>Geschäftsführungsorgan</w:t>
      </w:r>
      <w:bookmarkEnd w:id="40"/>
    </w:p>
    <w:p w:rsidR="00BF1982" w:rsidRPr="000A70E6" w:rsidRDefault="00BF1982" w:rsidP="006A7886">
      <w:pPr>
        <w:ind w:left="348"/>
        <w:rPr>
          <w:rFonts w:ascii="Verdana" w:hAnsi="Verdana"/>
          <w:shd w:val="clear" w:color="auto" w:fill="FFFFFF"/>
        </w:rPr>
      </w:pPr>
    </w:p>
    <w:p w:rsidR="00BF1982" w:rsidRPr="000A70E6" w:rsidRDefault="00BF1982" w:rsidP="00BF1982">
      <w:pPr>
        <w:rPr>
          <w:rFonts w:ascii="Verdana" w:hAnsi="Verdana"/>
          <w:shd w:val="clear" w:color="auto" w:fill="FFFFFF"/>
        </w:rPr>
      </w:pPr>
      <w:r w:rsidRPr="000A70E6">
        <w:rPr>
          <w:rFonts w:ascii="Verdana" w:hAnsi="Verdana"/>
          <w:shd w:val="clear" w:color="auto" w:fill="FFFFFF"/>
        </w:rPr>
        <w:t xml:space="preserve">Gemäß § 13 der Satzung besteht der Vorstand aus </w:t>
      </w:r>
      <w:r w:rsidR="00344A26" w:rsidRPr="00890042">
        <w:rPr>
          <w:rFonts w:ascii="Verdana" w:hAnsi="Verdana"/>
          <w:shd w:val="clear" w:color="auto" w:fill="FFFFFF"/>
        </w:rPr>
        <w:t>sieben</w:t>
      </w:r>
      <w:r w:rsidRPr="000A70E6">
        <w:rPr>
          <w:rFonts w:ascii="Verdana" w:hAnsi="Verdana"/>
          <w:shd w:val="clear" w:color="auto" w:fill="FFFFFF"/>
        </w:rPr>
        <w:t xml:space="preserve"> Mitgliedern. </w:t>
      </w:r>
      <w:r w:rsidR="00344A26" w:rsidRPr="000A70E6">
        <w:rPr>
          <w:rFonts w:ascii="Verdana" w:hAnsi="Verdana"/>
          <w:shd w:val="clear" w:color="auto" w:fill="FFFFFF"/>
        </w:rPr>
        <w:t>Die</w:t>
      </w:r>
      <w:r w:rsidRPr="000A70E6">
        <w:rPr>
          <w:rFonts w:ascii="Verdana" w:hAnsi="Verdana"/>
          <w:shd w:val="clear" w:color="auto" w:fill="FFFFFF"/>
        </w:rPr>
        <w:t xml:space="preserve"> Vorstandsmitglieder (Vorsitzende/r, stellvertretende/r Vorsitzende/r und fünf </w:t>
      </w:r>
      <w:r w:rsidR="004660DF">
        <w:rPr>
          <w:rFonts w:ascii="Verdana" w:hAnsi="Verdana"/>
          <w:shd w:val="clear" w:color="auto" w:fill="FFFFFF"/>
        </w:rPr>
        <w:t>weitere Mitgliedern</w:t>
      </w:r>
      <w:r w:rsidRPr="000A70E6">
        <w:rPr>
          <w:rFonts w:ascii="Verdana" w:hAnsi="Verdana"/>
          <w:shd w:val="clear" w:color="auto" w:fill="FFFFFF"/>
        </w:rPr>
        <w:t xml:space="preserve">) werden aus den Reihen der ordentlichen Mitglieder gewählt. </w:t>
      </w:r>
    </w:p>
    <w:p w:rsidR="004D7B10" w:rsidRPr="000A70E6" w:rsidRDefault="004D7B10" w:rsidP="00BF1982">
      <w:pPr>
        <w:rPr>
          <w:rFonts w:ascii="Verdana" w:hAnsi="Verdana"/>
          <w:shd w:val="clear" w:color="auto" w:fill="FFFFFF"/>
        </w:rPr>
      </w:pPr>
    </w:p>
    <w:p w:rsidR="00E04D0F" w:rsidRPr="000A70E6" w:rsidRDefault="00E04D0F" w:rsidP="00CF26FD">
      <w:pPr>
        <w:pStyle w:val="berschrift2"/>
        <w:numPr>
          <w:ilvl w:val="2"/>
          <w:numId w:val="1"/>
        </w:numPr>
        <w:rPr>
          <w:rFonts w:ascii="Verdana" w:hAnsi="Verdana"/>
        </w:rPr>
      </w:pPr>
      <w:bookmarkStart w:id="41" w:name="_Toc47964053"/>
      <w:r w:rsidRPr="000A70E6">
        <w:rPr>
          <w:rFonts w:ascii="Verdana" w:hAnsi="Verdana"/>
        </w:rPr>
        <w:t>Aufsichtsorgan</w:t>
      </w:r>
      <w:bookmarkEnd w:id="41"/>
    </w:p>
    <w:p w:rsidR="00A23BE0" w:rsidRPr="000A70E6" w:rsidRDefault="00A23BE0" w:rsidP="00A23BE0">
      <w:pPr>
        <w:rPr>
          <w:rFonts w:ascii="Verdana" w:hAnsi="Verdana"/>
        </w:rPr>
      </w:pPr>
    </w:p>
    <w:p w:rsidR="00A23BE0" w:rsidRPr="000A70E6" w:rsidRDefault="00A23BE0" w:rsidP="00A23BE0">
      <w:pPr>
        <w:rPr>
          <w:rFonts w:ascii="Verdana" w:hAnsi="Verdana"/>
        </w:rPr>
      </w:pPr>
      <w:r w:rsidRPr="000A70E6">
        <w:rPr>
          <w:rFonts w:ascii="Verdana" w:hAnsi="Verdana"/>
        </w:rPr>
        <w:t xml:space="preserve">Das Finanzamt überprüft regelmäßig die Voraussetzungen zur </w:t>
      </w:r>
      <w:r w:rsidR="0076746C" w:rsidRPr="000A70E6">
        <w:rPr>
          <w:rFonts w:ascii="Verdana" w:hAnsi="Verdana"/>
        </w:rPr>
        <w:t>Erlangung der Gemeinnützigkeit.</w:t>
      </w:r>
    </w:p>
    <w:p w:rsidR="00A23BE0" w:rsidRPr="000A70E6" w:rsidRDefault="00A23BE0" w:rsidP="00A23BE0">
      <w:pPr>
        <w:rPr>
          <w:rFonts w:ascii="Verdana" w:hAnsi="Verdana"/>
        </w:rPr>
      </w:pPr>
    </w:p>
    <w:p w:rsidR="00E04D0F" w:rsidRPr="000A70E6" w:rsidRDefault="00E04D0F" w:rsidP="00CF26FD">
      <w:pPr>
        <w:pStyle w:val="berschrift2"/>
        <w:numPr>
          <w:ilvl w:val="2"/>
          <w:numId w:val="1"/>
        </w:numPr>
        <w:rPr>
          <w:rFonts w:ascii="Verdana" w:hAnsi="Verdana"/>
        </w:rPr>
      </w:pPr>
      <w:bookmarkStart w:id="42" w:name="_Toc47964054"/>
      <w:r w:rsidRPr="000A70E6">
        <w:rPr>
          <w:rFonts w:ascii="Verdana" w:hAnsi="Verdana"/>
        </w:rPr>
        <w:t>Interessenskonflikte</w:t>
      </w:r>
      <w:bookmarkEnd w:id="42"/>
    </w:p>
    <w:p w:rsidR="006A0C5C" w:rsidRPr="000A70E6" w:rsidRDefault="006A0C5C" w:rsidP="006A0C5C">
      <w:pPr>
        <w:rPr>
          <w:rFonts w:ascii="Verdana" w:hAnsi="Verdana"/>
        </w:rPr>
      </w:pPr>
    </w:p>
    <w:p w:rsidR="00A23BE0" w:rsidRPr="000A70E6" w:rsidRDefault="00A23BE0" w:rsidP="006A0C5C">
      <w:pPr>
        <w:rPr>
          <w:rFonts w:ascii="Verdana" w:hAnsi="Verdana"/>
        </w:rPr>
      </w:pPr>
      <w:r w:rsidRPr="000A70E6">
        <w:rPr>
          <w:rFonts w:ascii="Verdana" w:hAnsi="Verdana"/>
        </w:rPr>
        <w:t>Es gibt keine personellen Überschneidungen oder Abhängigkeitsverhältnisse</w:t>
      </w:r>
      <w:r w:rsidR="0076746C" w:rsidRPr="000A70E6">
        <w:rPr>
          <w:rFonts w:ascii="Verdana" w:hAnsi="Verdana"/>
        </w:rPr>
        <w:t xml:space="preserve"> zwischen Leitung und Aufsicht.</w:t>
      </w:r>
    </w:p>
    <w:p w:rsidR="00A23BE0" w:rsidRPr="000A70E6" w:rsidRDefault="00A23BE0" w:rsidP="006A0C5C">
      <w:pPr>
        <w:rPr>
          <w:rFonts w:ascii="Verdana" w:hAnsi="Verdana"/>
        </w:rPr>
      </w:pPr>
    </w:p>
    <w:p w:rsidR="00E04D0F" w:rsidRPr="000A70E6" w:rsidRDefault="00E04D0F" w:rsidP="00CF26FD">
      <w:pPr>
        <w:pStyle w:val="berschrift2"/>
        <w:numPr>
          <w:ilvl w:val="2"/>
          <w:numId w:val="1"/>
        </w:numPr>
        <w:rPr>
          <w:rFonts w:ascii="Verdana" w:hAnsi="Verdana"/>
        </w:rPr>
      </w:pPr>
      <w:bookmarkStart w:id="43" w:name="_Toc47964055"/>
      <w:r w:rsidRPr="000A70E6">
        <w:rPr>
          <w:rFonts w:ascii="Verdana" w:hAnsi="Verdana"/>
        </w:rPr>
        <w:t>Internes</w:t>
      </w:r>
      <w:r w:rsidR="00580CE0" w:rsidRPr="000A70E6">
        <w:rPr>
          <w:rFonts w:ascii="Verdana" w:hAnsi="Verdana"/>
        </w:rPr>
        <w:t xml:space="preserve"> </w:t>
      </w:r>
      <w:r w:rsidRPr="000A70E6">
        <w:rPr>
          <w:rFonts w:ascii="Verdana" w:hAnsi="Verdana"/>
        </w:rPr>
        <w:t>Kontrollsystem</w:t>
      </w:r>
      <w:bookmarkEnd w:id="43"/>
    </w:p>
    <w:p w:rsidR="006A0C5C" w:rsidRPr="000A70E6" w:rsidRDefault="006A0C5C" w:rsidP="006A0C5C">
      <w:pPr>
        <w:rPr>
          <w:rFonts w:ascii="Verdana" w:hAnsi="Verdana"/>
        </w:rPr>
      </w:pPr>
    </w:p>
    <w:p w:rsidR="006A0C5C" w:rsidRPr="000A70E6" w:rsidRDefault="006A0C5C" w:rsidP="006A0C5C">
      <w:pPr>
        <w:rPr>
          <w:rFonts w:ascii="Verdana" w:hAnsi="Verdana"/>
        </w:rPr>
      </w:pPr>
      <w:r w:rsidRPr="000A70E6">
        <w:rPr>
          <w:rFonts w:ascii="Verdana" w:hAnsi="Verdana"/>
        </w:rPr>
        <w:t>Der Vorstand berichtet jähr</w:t>
      </w:r>
      <w:r w:rsidR="0076746C" w:rsidRPr="000A70E6">
        <w:rPr>
          <w:rFonts w:ascii="Verdana" w:hAnsi="Verdana"/>
        </w:rPr>
        <w:t>lich der Mitgliederversammlung.</w:t>
      </w:r>
    </w:p>
    <w:p w:rsidR="006A0C5C" w:rsidRPr="000A70E6" w:rsidRDefault="006A0C5C" w:rsidP="006A0C5C">
      <w:pPr>
        <w:rPr>
          <w:rFonts w:ascii="Verdana" w:hAnsi="Verdana"/>
        </w:rPr>
      </w:pPr>
      <w:r w:rsidRPr="000A70E6">
        <w:rPr>
          <w:rFonts w:ascii="Verdana" w:hAnsi="Verdana"/>
        </w:rPr>
        <w:t xml:space="preserve">Der Vorstand tagt alle zwei Monate und erhält ausführliche Berichte der Geschäftsführung </w:t>
      </w:r>
      <w:r w:rsidR="0076746C" w:rsidRPr="000A70E6">
        <w:rPr>
          <w:rFonts w:ascii="Verdana" w:hAnsi="Verdana"/>
        </w:rPr>
        <w:t>zur Arbeit der Geschäftsstelle.</w:t>
      </w:r>
    </w:p>
    <w:p w:rsidR="00471726" w:rsidRPr="000A70E6" w:rsidRDefault="00471726" w:rsidP="006A0C5C">
      <w:pPr>
        <w:rPr>
          <w:rFonts w:ascii="Verdana" w:hAnsi="Verdana"/>
        </w:rPr>
      </w:pPr>
      <w:r w:rsidRPr="000A70E6">
        <w:rPr>
          <w:rFonts w:ascii="Verdana" w:hAnsi="Verdana"/>
        </w:rPr>
        <w:t xml:space="preserve">Die Vorsitzenden erhalten die Protokolle der </w:t>
      </w:r>
      <w:r w:rsidR="003B1DC0" w:rsidRPr="000A70E6">
        <w:rPr>
          <w:rFonts w:ascii="Verdana" w:hAnsi="Verdana"/>
        </w:rPr>
        <w:t>regelmäßigen</w:t>
      </w:r>
      <w:r w:rsidR="00565070" w:rsidRPr="000A70E6">
        <w:rPr>
          <w:rFonts w:ascii="Verdana" w:hAnsi="Verdana"/>
        </w:rPr>
        <w:t xml:space="preserve"> Teamsitzungen.</w:t>
      </w:r>
    </w:p>
    <w:p w:rsidR="006A0C5C" w:rsidRPr="000A70E6" w:rsidRDefault="00D17854" w:rsidP="006A0C5C">
      <w:pPr>
        <w:rPr>
          <w:rFonts w:ascii="Verdana" w:hAnsi="Verdana"/>
        </w:rPr>
      </w:pPr>
      <w:r w:rsidRPr="000A70E6">
        <w:rPr>
          <w:rFonts w:ascii="Verdana" w:hAnsi="Verdana"/>
        </w:rPr>
        <w:t>Die Geschäftsführ</w:t>
      </w:r>
      <w:r w:rsidR="00A523D4" w:rsidRPr="000A70E6">
        <w:rPr>
          <w:rFonts w:ascii="Verdana" w:hAnsi="Verdana"/>
        </w:rPr>
        <w:t>ung</w:t>
      </w:r>
      <w:r w:rsidR="006A0C5C" w:rsidRPr="000A70E6">
        <w:rPr>
          <w:rFonts w:ascii="Verdana" w:hAnsi="Verdana"/>
        </w:rPr>
        <w:t xml:space="preserve"> erhält quartalsweise Berichte der Hausverwaltung und des Seniorenzentrums Blickpunkt Meschede.</w:t>
      </w:r>
    </w:p>
    <w:p w:rsidR="006A0C5C" w:rsidRPr="000A70E6" w:rsidRDefault="006A0C5C" w:rsidP="006A0C5C">
      <w:pPr>
        <w:rPr>
          <w:rFonts w:ascii="Verdana" w:hAnsi="Verdana"/>
        </w:rPr>
      </w:pPr>
      <w:r w:rsidRPr="000A70E6">
        <w:rPr>
          <w:rFonts w:ascii="Verdana" w:hAnsi="Verdana"/>
        </w:rPr>
        <w:t xml:space="preserve">Die Bezirksgruppenvorstände </w:t>
      </w:r>
      <w:r w:rsidR="00471726" w:rsidRPr="000A70E6">
        <w:rPr>
          <w:rFonts w:ascii="Verdana" w:hAnsi="Verdana"/>
        </w:rPr>
        <w:t xml:space="preserve">und Fachgruppenleitungen </w:t>
      </w:r>
      <w:r w:rsidRPr="000A70E6">
        <w:rPr>
          <w:rFonts w:ascii="Verdana" w:hAnsi="Verdana"/>
        </w:rPr>
        <w:t>berichten jährlich ihren Mitgli</w:t>
      </w:r>
      <w:r w:rsidR="0076746C" w:rsidRPr="000A70E6">
        <w:rPr>
          <w:rFonts w:ascii="Verdana" w:hAnsi="Verdana"/>
        </w:rPr>
        <w:t>ederversammlungen und dem BSVW.</w:t>
      </w:r>
    </w:p>
    <w:p w:rsidR="006A0C5C" w:rsidRPr="000A70E6" w:rsidRDefault="006A0C5C" w:rsidP="006A0C5C">
      <w:pPr>
        <w:rPr>
          <w:rFonts w:ascii="Verdana" w:hAnsi="Verdana"/>
        </w:rPr>
      </w:pPr>
    </w:p>
    <w:p w:rsidR="00FA4626" w:rsidRPr="000A70E6" w:rsidRDefault="00FA4626" w:rsidP="006A0C5C">
      <w:pPr>
        <w:rPr>
          <w:rFonts w:ascii="Verdana" w:hAnsi="Verdana"/>
        </w:rPr>
      </w:pPr>
    </w:p>
    <w:p w:rsidR="00E04D0F" w:rsidRPr="000A70E6" w:rsidRDefault="00E04D0F" w:rsidP="00AE227C">
      <w:pPr>
        <w:pStyle w:val="berschrift2"/>
        <w:ind w:left="1418" w:hanging="1058"/>
        <w:rPr>
          <w:rFonts w:ascii="Verdana" w:hAnsi="Verdana"/>
        </w:rPr>
      </w:pPr>
      <w:bookmarkStart w:id="44" w:name="_Toc47964056"/>
      <w:r w:rsidRPr="000A70E6">
        <w:rPr>
          <w:rFonts w:ascii="Verdana" w:hAnsi="Verdana"/>
        </w:rPr>
        <w:t>Eigentümerstruktur,</w:t>
      </w:r>
      <w:r w:rsidR="00580CE0" w:rsidRPr="000A70E6">
        <w:rPr>
          <w:rFonts w:ascii="Verdana" w:hAnsi="Verdana"/>
        </w:rPr>
        <w:t xml:space="preserve"> </w:t>
      </w:r>
      <w:r w:rsidRPr="000A70E6">
        <w:rPr>
          <w:rFonts w:ascii="Verdana" w:hAnsi="Verdana"/>
        </w:rPr>
        <w:t>Mitgliedschaften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verbundene</w:t>
      </w:r>
      <w:r w:rsidR="00580CE0" w:rsidRPr="000A70E6">
        <w:rPr>
          <w:rFonts w:ascii="Verdana" w:hAnsi="Verdana"/>
        </w:rPr>
        <w:t xml:space="preserve"> </w:t>
      </w:r>
      <w:r w:rsidRPr="000A70E6">
        <w:rPr>
          <w:rFonts w:ascii="Verdana" w:hAnsi="Verdana"/>
        </w:rPr>
        <w:t>Organisationen</w:t>
      </w:r>
      <w:bookmarkEnd w:id="44"/>
    </w:p>
    <w:p w:rsidR="003B6975" w:rsidRPr="000A70E6" w:rsidRDefault="003B6975" w:rsidP="003B6975">
      <w:pPr>
        <w:rPr>
          <w:rFonts w:ascii="Verdana" w:hAnsi="Verdana"/>
        </w:rPr>
      </w:pPr>
    </w:p>
    <w:p w:rsidR="00E04D0F" w:rsidRPr="000A70E6" w:rsidRDefault="00E04D0F" w:rsidP="00CF26FD">
      <w:pPr>
        <w:pStyle w:val="berschrift2"/>
        <w:numPr>
          <w:ilvl w:val="2"/>
          <w:numId w:val="1"/>
        </w:numPr>
        <w:rPr>
          <w:rFonts w:ascii="Verdana" w:hAnsi="Verdana"/>
        </w:rPr>
      </w:pPr>
      <w:bookmarkStart w:id="45" w:name="_Toc47964057"/>
      <w:r w:rsidRPr="000A70E6">
        <w:rPr>
          <w:rFonts w:ascii="Verdana" w:hAnsi="Verdana"/>
        </w:rPr>
        <w:t>Eigentümerstruktur</w:t>
      </w:r>
      <w:r w:rsidR="00580CE0" w:rsidRPr="000A70E6">
        <w:rPr>
          <w:rFonts w:ascii="Verdana" w:hAnsi="Verdana"/>
        </w:rPr>
        <w:t xml:space="preserve"> </w:t>
      </w:r>
      <w:r w:rsidRPr="000A70E6">
        <w:rPr>
          <w:rFonts w:ascii="Verdana" w:hAnsi="Verdana"/>
        </w:rPr>
        <w:t>der</w:t>
      </w:r>
      <w:r w:rsidR="00580CE0" w:rsidRPr="000A70E6">
        <w:rPr>
          <w:rFonts w:ascii="Verdana" w:hAnsi="Verdana"/>
        </w:rPr>
        <w:t xml:space="preserve"> </w:t>
      </w:r>
      <w:r w:rsidRPr="000A70E6">
        <w:rPr>
          <w:rFonts w:ascii="Verdana" w:hAnsi="Verdana"/>
        </w:rPr>
        <w:t>Organisation</w:t>
      </w:r>
      <w:bookmarkEnd w:id="45"/>
    </w:p>
    <w:p w:rsidR="006A0C5C" w:rsidRPr="000A70E6" w:rsidRDefault="006A0C5C" w:rsidP="006A0C5C">
      <w:pPr>
        <w:rPr>
          <w:rFonts w:ascii="Verdana" w:hAnsi="Verdana"/>
        </w:rPr>
      </w:pPr>
    </w:p>
    <w:p w:rsidR="006A0C5C" w:rsidRPr="000A70E6" w:rsidRDefault="006A0C5C" w:rsidP="006A0C5C">
      <w:pPr>
        <w:rPr>
          <w:rFonts w:ascii="Verdana" w:hAnsi="Verdana"/>
        </w:rPr>
      </w:pPr>
      <w:r w:rsidRPr="000A70E6">
        <w:rPr>
          <w:rFonts w:ascii="Verdana" w:hAnsi="Verdana"/>
        </w:rPr>
        <w:t>Der Verein ist rechtlich selb</w:t>
      </w:r>
      <w:r w:rsidR="00275DE0" w:rsidRPr="000A70E6">
        <w:rPr>
          <w:rFonts w:ascii="Verdana" w:hAnsi="Verdana"/>
        </w:rPr>
        <w:t>st</w:t>
      </w:r>
      <w:r w:rsidRPr="000A70E6">
        <w:rPr>
          <w:rFonts w:ascii="Verdana" w:hAnsi="Verdana"/>
        </w:rPr>
        <w:t>ständig.</w:t>
      </w:r>
    </w:p>
    <w:p w:rsidR="006A0C5C" w:rsidRPr="000A70E6" w:rsidRDefault="006A0C5C" w:rsidP="006A0C5C">
      <w:pPr>
        <w:rPr>
          <w:rFonts w:ascii="Verdana" w:hAnsi="Verdana"/>
        </w:rPr>
      </w:pPr>
    </w:p>
    <w:p w:rsidR="00E04D0F" w:rsidRPr="000A70E6" w:rsidRDefault="00E04D0F" w:rsidP="00CF26FD">
      <w:pPr>
        <w:pStyle w:val="berschrift2"/>
        <w:numPr>
          <w:ilvl w:val="2"/>
          <w:numId w:val="1"/>
        </w:numPr>
        <w:rPr>
          <w:rFonts w:ascii="Verdana" w:hAnsi="Verdana"/>
        </w:rPr>
      </w:pPr>
      <w:bookmarkStart w:id="46" w:name="_Toc47964058"/>
      <w:r w:rsidRPr="000A70E6">
        <w:rPr>
          <w:rFonts w:ascii="Verdana" w:hAnsi="Verdana"/>
        </w:rPr>
        <w:t>Mitgliedschaften</w:t>
      </w:r>
      <w:r w:rsidR="00580CE0" w:rsidRPr="000A70E6">
        <w:rPr>
          <w:rFonts w:ascii="Verdana" w:hAnsi="Verdana"/>
        </w:rPr>
        <w:t xml:space="preserve"> </w:t>
      </w:r>
      <w:r w:rsidRPr="000A70E6">
        <w:rPr>
          <w:rFonts w:ascii="Verdana" w:hAnsi="Verdana"/>
        </w:rPr>
        <w:t>in</w:t>
      </w:r>
      <w:r w:rsidR="00580CE0" w:rsidRPr="000A70E6">
        <w:rPr>
          <w:rFonts w:ascii="Verdana" w:hAnsi="Verdana"/>
        </w:rPr>
        <w:t xml:space="preserve"> </w:t>
      </w:r>
      <w:r w:rsidRPr="000A70E6">
        <w:rPr>
          <w:rFonts w:ascii="Verdana" w:hAnsi="Verdana"/>
        </w:rPr>
        <w:t>anderen</w:t>
      </w:r>
      <w:r w:rsidR="00580CE0" w:rsidRPr="000A70E6">
        <w:rPr>
          <w:rFonts w:ascii="Verdana" w:hAnsi="Verdana"/>
        </w:rPr>
        <w:t xml:space="preserve"> </w:t>
      </w:r>
      <w:r w:rsidRPr="000A70E6">
        <w:rPr>
          <w:rFonts w:ascii="Verdana" w:hAnsi="Verdana"/>
        </w:rPr>
        <w:t>Organisationen</w:t>
      </w:r>
      <w:bookmarkEnd w:id="46"/>
    </w:p>
    <w:p w:rsidR="004E7B0B" w:rsidRPr="000A70E6" w:rsidRDefault="004E7B0B" w:rsidP="004E7B0B">
      <w:pPr>
        <w:rPr>
          <w:rFonts w:ascii="Verdana" w:hAnsi="Verdana"/>
        </w:rPr>
      </w:pPr>
    </w:p>
    <w:p w:rsidR="004E7B0B" w:rsidRPr="000A70E6" w:rsidRDefault="004E7B0B" w:rsidP="004E7B0B">
      <w:pPr>
        <w:rPr>
          <w:rFonts w:ascii="Verdana" w:hAnsi="Verdana"/>
        </w:rPr>
      </w:pPr>
      <w:r w:rsidRPr="000A70E6">
        <w:rPr>
          <w:rFonts w:ascii="Verdana" w:hAnsi="Verdana"/>
        </w:rPr>
        <w:t xml:space="preserve">Der BSVW ist Mitglied in folgenden Verbänden: </w:t>
      </w:r>
    </w:p>
    <w:p w:rsidR="004E7B0B" w:rsidRPr="000A70E6" w:rsidRDefault="004E7B0B" w:rsidP="001251F9">
      <w:pPr>
        <w:pStyle w:val="Listenabsatz"/>
        <w:numPr>
          <w:ilvl w:val="0"/>
          <w:numId w:val="21"/>
        </w:numPr>
        <w:ind w:left="284" w:hanging="284"/>
        <w:rPr>
          <w:rFonts w:ascii="Verdana" w:hAnsi="Verdana"/>
        </w:rPr>
      </w:pPr>
      <w:r w:rsidRPr="000A70E6">
        <w:rPr>
          <w:rFonts w:ascii="Verdana" w:hAnsi="Verdana"/>
        </w:rPr>
        <w:t>Deutsche</w:t>
      </w:r>
      <w:r w:rsidR="00592B57" w:rsidRPr="000A70E6">
        <w:rPr>
          <w:rFonts w:ascii="Verdana" w:hAnsi="Verdana"/>
        </w:rPr>
        <w:t>r</w:t>
      </w:r>
      <w:r w:rsidRPr="000A70E6">
        <w:rPr>
          <w:rFonts w:ascii="Verdana" w:hAnsi="Verdana"/>
        </w:rPr>
        <w:t xml:space="preserve"> Blinden</w:t>
      </w:r>
      <w:r w:rsidR="00592B57" w:rsidRPr="000A70E6">
        <w:rPr>
          <w:rFonts w:ascii="Verdana" w:hAnsi="Verdana"/>
        </w:rPr>
        <w:t xml:space="preserve">- </w:t>
      </w:r>
      <w:r w:rsidR="00A523D4" w:rsidRPr="000A70E6">
        <w:rPr>
          <w:rFonts w:ascii="Verdana" w:hAnsi="Verdana"/>
        </w:rPr>
        <w:t>und Sehbehindertenverband e.</w:t>
      </w:r>
      <w:r w:rsidRPr="000A70E6">
        <w:rPr>
          <w:rFonts w:ascii="Verdana" w:hAnsi="Verdana"/>
        </w:rPr>
        <w:t xml:space="preserve">V., </w:t>
      </w:r>
    </w:p>
    <w:p w:rsidR="004E7B0B" w:rsidRPr="000A70E6" w:rsidRDefault="004E7B0B" w:rsidP="001251F9">
      <w:pPr>
        <w:pStyle w:val="Listenabsatz"/>
        <w:numPr>
          <w:ilvl w:val="0"/>
          <w:numId w:val="21"/>
        </w:numPr>
        <w:ind w:left="284" w:hanging="284"/>
        <w:rPr>
          <w:rFonts w:ascii="Verdana" w:hAnsi="Verdana"/>
        </w:rPr>
      </w:pPr>
      <w:r w:rsidRPr="000A70E6">
        <w:rPr>
          <w:rFonts w:ascii="Verdana" w:hAnsi="Verdana"/>
        </w:rPr>
        <w:t>Deutsche</w:t>
      </w:r>
      <w:r w:rsidR="00592B57" w:rsidRPr="000A70E6">
        <w:rPr>
          <w:rFonts w:ascii="Verdana" w:hAnsi="Verdana"/>
        </w:rPr>
        <w:t>r</w:t>
      </w:r>
      <w:r w:rsidRPr="000A70E6">
        <w:rPr>
          <w:rFonts w:ascii="Verdana" w:hAnsi="Verdana"/>
        </w:rPr>
        <w:t xml:space="preserve"> Paritätischer Wohlfahrtsverband Landesverband Nordrhein-Westfalen e.V.</w:t>
      </w:r>
      <w:r w:rsidR="0076746C" w:rsidRPr="000A70E6">
        <w:rPr>
          <w:rFonts w:ascii="Verdana" w:hAnsi="Verdana"/>
        </w:rPr>
        <w:t xml:space="preserve"> </w:t>
      </w:r>
    </w:p>
    <w:p w:rsidR="004E7B0B" w:rsidRPr="000A70E6" w:rsidRDefault="004E7B0B" w:rsidP="001251F9">
      <w:pPr>
        <w:pStyle w:val="Listenabsatz"/>
        <w:numPr>
          <w:ilvl w:val="0"/>
          <w:numId w:val="21"/>
        </w:numPr>
        <w:ind w:left="284" w:hanging="284"/>
        <w:rPr>
          <w:rFonts w:ascii="Verdana" w:hAnsi="Verdana"/>
        </w:rPr>
      </w:pPr>
      <w:r w:rsidRPr="000A70E6">
        <w:rPr>
          <w:rFonts w:ascii="Verdana" w:hAnsi="Verdana"/>
        </w:rPr>
        <w:t>Landesarbeitsgemeinschaft SELBSTHILFE von Menschen mit Behinderungen und chronische</w:t>
      </w:r>
      <w:r w:rsidR="00275DE0" w:rsidRPr="000A70E6">
        <w:rPr>
          <w:rFonts w:ascii="Verdana" w:hAnsi="Verdana"/>
        </w:rPr>
        <w:t>n</w:t>
      </w:r>
      <w:r w:rsidRPr="000A70E6">
        <w:rPr>
          <w:rFonts w:ascii="Verdana" w:hAnsi="Verdana"/>
        </w:rPr>
        <w:t xml:space="preserve"> Erkrankungen und ihren Angehörigen NRW e.V.</w:t>
      </w:r>
    </w:p>
    <w:p w:rsidR="0029494A" w:rsidRPr="000A70E6" w:rsidRDefault="001251F9" w:rsidP="001251F9">
      <w:pPr>
        <w:pStyle w:val="Listenabsatz"/>
        <w:numPr>
          <w:ilvl w:val="0"/>
          <w:numId w:val="21"/>
        </w:numPr>
        <w:ind w:left="284" w:hanging="284"/>
        <w:rPr>
          <w:rFonts w:ascii="Verdana" w:hAnsi="Verdana"/>
        </w:rPr>
      </w:pPr>
      <w:r w:rsidRPr="001251F9">
        <w:rPr>
          <w:rFonts w:ascii="Verdana" w:hAnsi="Verdana"/>
        </w:rPr>
        <w:t>Westdeutsche Bibliothek der Hörmedien für blinde, seh- und lesebehinderte Menschen e.V.</w:t>
      </w:r>
    </w:p>
    <w:p w:rsidR="004E7B0B" w:rsidRPr="000A70E6" w:rsidRDefault="0029494A" w:rsidP="001251F9">
      <w:pPr>
        <w:pStyle w:val="Listenabsatz"/>
        <w:numPr>
          <w:ilvl w:val="0"/>
          <w:numId w:val="21"/>
        </w:numPr>
        <w:ind w:left="284" w:hanging="284"/>
        <w:rPr>
          <w:rFonts w:ascii="Verdana" w:hAnsi="Verdana"/>
        </w:rPr>
      </w:pPr>
      <w:r w:rsidRPr="000A70E6">
        <w:rPr>
          <w:rFonts w:ascii="Verdana" w:hAnsi="Verdana"/>
        </w:rPr>
        <w:t>Behinderten- und Rehabilitationssportverband Nordrhein-Westfalen e.V.</w:t>
      </w:r>
    </w:p>
    <w:p w:rsidR="00CC50CF" w:rsidRPr="000A70E6" w:rsidRDefault="00CC50CF" w:rsidP="00CC50CF">
      <w:pPr>
        <w:pStyle w:val="Listenabsatz"/>
        <w:rPr>
          <w:rFonts w:ascii="Verdana" w:hAnsi="Verdana"/>
        </w:rPr>
      </w:pPr>
    </w:p>
    <w:p w:rsidR="00CC50CF" w:rsidRPr="000A70E6" w:rsidRDefault="00CC50CF" w:rsidP="00CC50CF">
      <w:pPr>
        <w:pStyle w:val="Listenabsatz"/>
        <w:ind w:left="0"/>
        <w:rPr>
          <w:rFonts w:ascii="Verdana" w:hAnsi="Verdana"/>
        </w:rPr>
      </w:pPr>
      <w:r w:rsidRPr="000A70E6">
        <w:rPr>
          <w:rFonts w:ascii="Verdana" w:hAnsi="Verdana"/>
        </w:rPr>
        <w:t>Die Besetzung der Gremien</w:t>
      </w:r>
      <w:r w:rsidR="00D17854" w:rsidRPr="000A70E6">
        <w:rPr>
          <w:rFonts w:ascii="Verdana" w:hAnsi="Verdana"/>
        </w:rPr>
        <w:t xml:space="preserve"> und die Vertretung</w:t>
      </w:r>
      <w:r w:rsidRPr="000A70E6">
        <w:rPr>
          <w:rFonts w:ascii="Verdana" w:hAnsi="Verdana"/>
        </w:rPr>
        <w:t xml:space="preserve"> im Detail befindet sich im Anhang.</w:t>
      </w:r>
    </w:p>
    <w:p w:rsidR="0029494A" w:rsidRPr="000A70E6" w:rsidRDefault="0029494A" w:rsidP="0029494A">
      <w:pPr>
        <w:ind w:left="360"/>
        <w:rPr>
          <w:rFonts w:ascii="Verdana" w:hAnsi="Verdana"/>
        </w:rPr>
      </w:pPr>
    </w:p>
    <w:p w:rsidR="00E04D0F" w:rsidRPr="000A70E6" w:rsidRDefault="00E04D0F" w:rsidP="00CF26FD">
      <w:pPr>
        <w:pStyle w:val="berschrift2"/>
        <w:numPr>
          <w:ilvl w:val="2"/>
          <w:numId w:val="1"/>
        </w:numPr>
        <w:rPr>
          <w:rFonts w:ascii="Verdana" w:hAnsi="Verdana"/>
        </w:rPr>
      </w:pPr>
      <w:bookmarkStart w:id="47" w:name="_Toc47964059"/>
      <w:r w:rsidRPr="000A70E6">
        <w:rPr>
          <w:rFonts w:ascii="Verdana" w:hAnsi="Verdana"/>
        </w:rPr>
        <w:t>Verbundene</w:t>
      </w:r>
      <w:r w:rsidR="00580CE0" w:rsidRPr="000A70E6">
        <w:rPr>
          <w:rFonts w:ascii="Verdana" w:hAnsi="Verdana"/>
        </w:rPr>
        <w:t xml:space="preserve"> </w:t>
      </w:r>
      <w:r w:rsidRPr="000A70E6">
        <w:rPr>
          <w:rFonts w:ascii="Verdana" w:hAnsi="Verdana"/>
        </w:rPr>
        <w:t>Organisationen</w:t>
      </w:r>
      <w:bookmarkEnd w:id="47"/>
    </w:p>
    <w:p w:rsidR="004E7B0B" w:rsidRPr="000A70E6" w:rsidRDefault="004E7B0B" w:rsidP="004E7B0B">
      <w:pPr>
        <w:rPr>
          <w:rFonts w:ascii="Verdana" w:hAnsi="Verdana"/>
        </w:rPr>
      </w:pPr>
    </w:p>
    <w:p w:rsidR="004E7B0B" w:rsidRPr="000A70E6" w:rsidRDefault="004E7B0B" w:rsidP="004E7B0B">
      <w:pPr>
        <w:rPr>
          <w:rFonts w:ascii="Verdana" w:hAnsi="Verdana"/>
        </w:rPr>
      </w:pPr>
      <w:r w:rsidRPr="000A70E6">
        <w:rPr>
          <w:rFonts w:ascii="Verdana" w:hAnsi="Verdana"/>
        </w:rPr>
        <w:t xml:space="preserve">Der BSVW ist Mehrheitsanteilseigner der Blindenwerk Westfalen </w:t>
      </w:r>
      <w:r w:rsidR="0076746C" w:rsidRPr="000A70E6">
        <w:rPr>
          <w:rFonts w:ascii="Verdana" w:hAnsi="Verdana"/>
        </w:rPr>
        <w:t xml:space="preserve">(BWW) </w:t>
      </w:r>
      <w:r w:rsidR="00565070" w:rsidRPr="000A70E6">
        <w:rPr>
          <w:rFonts w:ascii="Verdana" w:hAnsi="Verdana"/>
        </w:rPr>
        <w:t>gGmbH.</w:t>
      </w:r>
    </w:p>
    <w:p w:rsidR="004E7B0B" w:rsidRPr="000A70E6" w:rsidRDefault="004E7B0B" w:rsidP="004E7B0B">
      <w:pPr>
        <w:rPr>
          <w:rFonts w:ascii="Verdana" w:hAnsi="Verdana"/>
        </w:rPr>
      </w:pPr>
      <w:r w:rsidRPr="000A70E6">
        <w:rPr>
          <w:rFonts w:ascii="Verdana" w:hAnsi="Verdana"/>
        </w:rPr>
        <w:t>Das Blindenwerk Westfalen mit Sitz in Hagen macht es sich seit vielen Jahren zur Aufgabe, auch blinden und sehbehinderten Menschen mit Mehrfachbehinderungen ein Lebens</w:t>
      </w:r>
      <w:r w:rsidR="00592B57" w:rsidRPr="000A70E6">
        <w:rPr>
          <w:rFonts w:ascii="Verdana" w:hAnsi="Verdana"/>
        </w:rPr>
        <w:t xml:space="preserve">- </w:t>
      </w:r>
      <w:r w:rsidRPr="000A70E6">
        <w:rPr>
          <w:rFonts w:ascii="Verdana" w:hAnsi="Verdana"/>
        </w:rPr>
        <w:t>und Arbeitsumfeld zu bieten, in dem sie sich nicht nur wohlfühlen, sondern auch qualifiziert betreut un</w:t>
      </w:r>
      <w:r w:rsidR="0076746C" w:rsidRPr="000A70E6">
        <w:rPr>
          <w:rFonts w:ascii="Verdana" w:hAnsi="Verdana"/>
        </w:rPr>
        <w:t>d individuell gefördert werden.</w:t>
      </w:r>
    </w:p>
    <w:p w:rsidR="004E7B0B" w:rsidRPr="000A70E6" w:rsidRDefault="004E7B0B" w:rsidP="004E7B0B">
      <w:pPr>
        <w:rPr>
          <w:rFonts w:ascii="Verdana" w:hAnsi="Verdana"/>
        </w:rPr>
      </w:pPr>
      <w:r w:rsidRPr="000A70E6">
        <w:rPr>
          <w:rFonts w:ascii="Verdana" w:hAnsi="Verdana"/>
        </w:rPr>
        <w:t>An zwei Standorten</w:t>
      </w:r>
      <w:r w:rsidR="00AE227C" w:rsidRPr="000A70E6">
        <w:rPr>
          <w:rFonts w:ascii="Verdana" w:hAnsi="Verdana"/>
        </w:rPr>
        <w:t>,</w:t>
      </w:r>
      <w:r w:rsidRPr="000A70E6">
        <w:rPr>
          <w:rFonts w:ascii="Verdana" w:hAnsi="Verdana"/>
        </w:rPr>
        <w:t xml:space="preserve"> in Hagen und Valbert</w:t>
      </w:r>
      <w:r w:rsidR="00AE227C" w:rsidRPr="000A70E6">
        <w:rPr>
          <w:rFonts w:ascii="Verdana" w:hAnsi="Verdana"/>
        </w:rPr>
        <w:t>,</w:t>
      </w:r>
      <w:r w:rsidRPr="000A70E6">
        <w:rPr>
          <w:rFonts w:ascii="Verdana" w:hAnsi="Verdana"/>
        </w:rPr>
        <w:t xml:space="preserve"> verfügt das BWW über je ein Wohnheim und eine Werkstatt mit insgesamt 78 Wohnheimzimmern und 94 Werkstattplätzen, in denen Menschen mit entsprechenden Behinderungen leben und arbeiten.</w:t>
      </w:r>
    </w:p>
    <w:p w:rsidR="001459BA" w:rsidRPr="000A70E6" w:rsidRDefault="001459BA" w:rsidP="004E7B0B">
      <w:pPr>
        <w:rPr>
          <w:rFonts w:ascii="Verdana" w:hAnsi="Verdana"/>
        </w:rPr>
      </w:pPr>
      <w:r w:rsidRPr="000A70E6">
        <w:rPr>
          <w:rFonts w:ascii="Verdana" w:hAnsi="Verdana"/>
        </w:rPr>
        <w:t>Der BSVW nimmt an den Gesellschafterversammlungen des BWW, die mindestens einmal jährlich stattfinden</w:t>
      </w:r>
      <w:r w:rsidR="009A1CD1" w:rsidRPr="000A70E6">
        <w:rPr>
          <w:rFonts w:ascii="Verdana" w:hAnsi="Verdana"/>
        </w:rPr>
        <w:t>,</w:t>
      </w:r>
      <w:r w:rsidRPr="000A70E6">
        <w:rPr>
          <w:rFonts w:ascii="Verdana" w:hAnsi="Verdana"/>
        </w:rPr>
        <w:t xml:space="preserve"> teil. Außerdem bericht</w:t>
      </w:r>
      <w:r w:rsidR="003D1026" w:rsidRPr="000A70E6">
        <w:rPr>
          <w:rFonts w:ascii="Verdana" w:hAnsi="Verdana"/>
        </w:rPr>
        <w:t>et</w:t>
      </w:r>
      <w:r w:rsidRPr="000A70E6">
        <w:rPr>
          <w:rFonts w:ascii="Verdana" w:hAnsi="Verdana"/>
        </w:rPr>
        <w:t xml:space="preserve"> die Geschäftsführung quartalsweise schriftlich über die L</w:t>
      </w:r>
      <w:r w:rsidR="00D17854" w:rsidRPr="000A70E6">
        <w:rPr>
          <w:rFonts w:ascii="Verdana" w:hAnsi="Verdana"/>
        </w:rPr>
        <w:t>age der Blindenwerk Westfalen gG</w:t>
      </w:r>
      <w:r w:rsidRPr="000A70E6">
        <w:rPr>
          <w:rFonts w:ascii="Verdana" w:hAnsi="Verdana"/>
        </w:rPr>
        <w:t>mb</w:t>
      </w:r>
      <w:r w:rsidR="00D17854" w:rsidRPr="000A70E6">
        <w:rPr>
          <w:rFonts w:ascii="Verdana" w:hAnsi="Verdana"/>
        </w:rPr>
        <w:t>H</w:t>
      </w:r>
      <w:r w:rsidRPr="000A70E6">
        <w:rPr>
          <w:rFonts w:ascii="Verdana" w:hAnsi="Verdana"/>
        </w:rPr>
        <w:t>.</w:t>
      </w:r>
    </w:p>
    <w:p w:rsidR="00C93B28" w:rsidRDefault="00C93B28" w:rsidP="004E7B0B">
      <w:pPr>
        <w:rPr>
          <w:rFonts w:ascii="Verdana" w:hAnsi="Verdana"/>
        </w:rPr>
      </w:pPr>
    </w:p>
    <w:p w:rsidR="004E7B0B" w:rsidRPr="000A70E6" w:rsidRDefault="009A264B" w:rsidP="004E7B0B">
      <w:pPr>
        <w:rPr>
          <w:rFonts w:ascii="Verdana" w:hAnsi="Verdana"/>
        </w:rPr>
      </w:pPr>
      <w:r w:rsidRPr="000A70E6">
        <w:rPr>
          <w:rFonts w:ascii="Verdana" w:hAnsi="Verdana"/>
        </w:rPr>
        <w:t xml:space="preserve">Internet: </w:t>
      </w:r>
      <w:hyperlink r:id="rId32" w:history="1">
        <w:r w:rsidRPr="000A70E6">
          <w:rPr>
            <w:rStyle w:val="Hyperlink"/>
            <w:rFonts w:ascii="Verdana" w:hAnsi="Verdana"/>
          </w:rPr>
          <w:t>http://www.blww.de/</w:t>
        </w:r>
      </w:hyperlink>
    </w:p>
    <w:p w:rsidR="00FA4626" w:rsidRPr="000A70E6" w:rsidRDefault="00FA4626">
      <w:pPr>
        <w:spacing w:after="160"/>
        <w:rPr>
          <w:rFonts w:ascii="Verdana" w:hAnsi="Verdana"/>
        </w:rPr>
      </w:pPr>
    </w:p>
    <w:p w:rsidR="00E04D0F" w:rsidRPr="000A70E6" w:rsidRDefault="00E04D0F" w:rsidP="00937C0F">
      <w:pPr>
        <w:pStyle w:val="berschrift1"/>
        <w:rPr>
          <w:rFonts w:ascii="Verdana" w:hAnsi="Verdana"/>
        </w:rPr>
      </w:pPr>
      <w:bookmarkStart w:id="48" w:name="_Toc47964060"/>
      <w:r w:rsidRPr="000A70E6">
        <w:rPr>
          <w:rFonts w:ascii="Verdana" w:hAnsi="Verdana"/>
        </w:rPr>
        <w:t>Finanzen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Rechnungslegung</w:t>
      </w:r>
      <w:bookmarkEnd w:id="48"/>
    </w:p>
    <w:p w:rsidR="003B6975" w:rsidRPr="000A70E6" w:rsidRDefault="003B6975" w:rsidP="003B6975">
      <w:pPr>
        <w:rPr>
          <w:rFonts w:ascii="Verdana" w:hAnsi="Verdana"/>
        </w:rPr>
      </w:pPr>
    </w:p>
    <w:p w:rsidR="00E04D0F" w:rsidRPr="000A70E6" w:rsidRDefault="00E04D0F" w:rsidP="00937C0F">
      <w:pPr>
        <w:pStyle w:val="berschrift2"/>
        <w:rPr>
          <w:rFonts w:ascii="Verdana" w:hAnsi="Verdana"/>
        </w:rPr>
      </w:pPr>
      <w:bookmarkStart w:id="49" w:name="_Toc47964061"/>
      <w:r w:rsidRPr="000A70E6">
        <w:rPr>
          <w:rFonts w:ascii="Verdana" w:hAnsi="Verdana"/>
        </w:rPr>
        <w:t>Buchführung</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Rechnungslegung</w:t>
      </w:r>
      <w:bookmarkEnd w:id="49"/>
    </w:p>
    <w:p w:rsidR="00246B5B" w:rsidRPr="000A70E6" w:rsidRDefault="00246B5B" w:rsidP="007A291A">
      <w:pPr>
        <w:rPr>
          <w:rFonts w:ascii="Verdana" w:hAnsi="Verdana"/>
        </w:rPr>
      </w:pPr>
    </w:p>
    <w:p w:rsidR="007A291A" w:rsidRPr="000A70E6" w:rsidRDefault="0076746C" w:rsidP="00A23BE0">
      <w:pPr>
        <w:pStyle w:val="berschrift4"/>
        <w:rPr>
          <w:rFonts w:ascii="Verdana" w:hAnsi="Verdana"/>
        </w:rPr>
      </w:pPr>
      <w:r w:rsidRPr="000A70E6">
        <w:rPr>
          <w:rFonts w:ascii="Verdana" w:hAnsi="Verdana"/>
        </w:rPr>
        <w:t>Buchführung</w:t>
      </w:r>
    </w:p>
    <w:p w:rsidR="007A291A" w:rsidRPr="000A70E6" w:rsidRDefault="007A291A" w:rsidP="007A291A">
      <w:pPr>
        <w:rPr>
          <w:rFonts w:ascii="Verdana" w:hAnsi="Verdana"/>
        </w:rPr>
      </w:pPr>
      <w:r w:rsidRPr="000A70E6">
        <w:rPr>
          <w:rFonts w:ascii="Verdana" w:hAnsi="Verdana"/>
        </w:rPr>
        <w:t xml:space="preserve">Aktuell erfolgt die doppelte Buchführung durch das Steuerberatungsbüro </w:t>
      </w:r>
      <w:r w:rsidR="00246B5B" w:rsidRPr="000A70E6">
        <w:rPr>
          <w:rFonts w:ascii="Verdana" w:hAnsi="Verdana"/>
        </w:rPr>
        <w:t xml:space="preserve">Happe </w:t>
      </w:r>
      <w:r w:rsidRPr="000A70E6">
        <w:rPr>
          <w:rFonts w:ascii="Verdana" w:hAnsi="Verdana"/>
        </w:rPr>
        <w:t>mit einer Software von Datev. Zahlungen und Einzüge führt die Buchhalterin der Geschäftsstelle</w:t>
      </w:r>
      <w:r w:rsidR="00586C9A" w:rsidRPr="000A70E6">
        <w:rPr>
          <w:rFonts w:ascii="Verdana" w:hAnsi="Verdana"/>
        </w:rPr>
        <w:t>,</w:t>
      </w:r>
      <w:r w:rsidR="00246B5B" w:rsidRPr="000A70E6">
        <w:rPr>
          <w:rFonts w:ascii="Verdana" w:hAnsi="Verdana"/>
        </w:rPr>
        <w:t xml:space="preserve"> Frau Bierotte,</w:t>
      </w:r>
      <w:r w:rsidRPr="000A70E6">
        <w:rPr>
          <w:rFonts w:ascii="Verdana" w:hAnsi="Verdana"/>
        </w:rPr>
        <w:t xml:space="preserve"> </w:t>
      </w:r>
      <w:r w:rsidR="00030431" w:rsidRPr="000A70E6">
        <w:rPr>
          <w:rFonts w:ascii="Verdana" w:hAnsi="Verdana"/>
        </w:rPr>
        <w:t>gemeinsam mit einer zweiten zeichnungsberechtig</w:t>
      </w:r>
      <w:r w:rsidR="00275DE0" w:rsidRPr="000A70E6">
        <w:rPr>
          <w:rFonts w:ascii="Verdana" w:hAnsi="Verdana"/>
        </w:rPr>
        <w:t>t</w:t>
      </w:r>
      <w:r w:rsidR="00030431" w:rsidRPr="000A70E6">
        <w:rPr>
          <w:rFonts w:ascii="Verdana" w:hAnsi="Verdana"/>
        </w:rPr>
        <w:t xml:space="preserve">en Person </w:t>
      </w:r>
      <w:r w:rsidRPr="000A70E6">
        <w:rPr>
          <w:rFonts w:ascii="Verdana" w:hAnsi="Verdana"/>
        </w:rPr>
        <w:t>durch.</w:t>
      </w:r>
    </w:p>
    <w:p w:rsidR="00246B5B" w:rsidRPr="000A70E6" w:rsidRDefault="00246B5B" w:rsidP="007A291A">
      <w:pPr>
        <w:rPr>
          <w:rFonts w:ascii="Verdana" w:hAnsi="Verdana"/>
        </w:rPr>
      </w:pPr>
    </w:p>
    <w:p w:rsidR="00246B5B" w:rsidRPr="000A70E6" w:rsidRDefault="00A23BE0" w:rsidP="00A23BE0">
      <w:pPr>
        <w:pStyle w:val="berschrift4"/>
        <w:rPr>
          <w:rFonts w:ascii="Verdana" w:hAnsi="Verdana"/>
        </w:rPr>
      </w:pPr>
      <w:r w:rsidRPr="000A70E6">
        <w:rPr>
          <w:rFonts w:ascii="Verdana" w:hAnsi="Verdana"/>
        </w:rPr>
        <w:t>Jahresabschluss</w:t>
      </w:r>
    </w:p>
    <w:p w:rsidR="00246B5B" w:rsidRPr="000A70E6" w:rsidRDefault="00246B5B" w:rsidP="007A291A">
      <w:pPr>
        <w:rPr>
          <w:rFonts w:ascii="Verdana" w:hAnsi="Verdana"/>
        </w:rPr>
      </w:pPr>
      <w:r w:rsidRPr="000A70E6">
        <w:rPr>
          <w:rFonts w:ascii="Verdana" w:hAnsi="Verdana"/>
        </w:rPr>
        <w:t>Es gibt eine</w:t>
      </w:r>
      <w:r w:rsidR="007A0A00" w:rsidRPr="000A70E6">
        <w:rPr>
          <w:rFonts w:ascii="Verdana" w:hAnsi="Verdana"/>
        </w:rPr>
        <w:t xml:space="preserve"> konsolidierte</w:t>
      </w:r>
      <w:r w:rsidR="007A291A" w:rsidRPr="000A70E6">
        <w:rPr>
          <w:rFonts w:ascii="Verdana" w:hAnsi="Verdana"/>
        </w:rPr>
        <w:t xml:space="preserve"> Bilanz</w:t>
      </w:r>
      <w:r w:rsidRPr="000A70E6">
        <w:rPr>
          <w:rFonts w:ascii="Verdana" w:hAnsi="Verdana"/>
        </w:rPr>
        <w:t xml:space="preserve">, die sich aus den drei Jahresabschlüssen der Geschäftsstelle inklusive der Hausverwaltung, der Bezirksgruppen und des Seniorenzentrums Blickpunkt Meschede ergibt. </w:t>
      </w:r>
      <w:r w:rsidR="007A291A" w:rsidRPr="000A70E6">
        <w:rPr>
          <w:rFonts w:ascii="Verdana" w:hAnsi="Verdana"/>
        </w:rPr>
        <w:t xml:space="preserve">Diese wird von der </w:t>
      </w:r>
      <w:r w:rsidRPr="000A70E6">
        <w:rPr>
          <w:rFonts w:ascii="Verdana" w:hAnsi="Verdana"/>
        </w:rPr>
        <w:t xml:space="preserve">Steuerberatungsgesellschaft Happe &amp; Partner erstellt </w:t>
      </w:r>
      <w:r w:rsidR="007A291A" w:rsidRPr="000A70E6">
        <w:rPr>
          <w:rFonts w:ascii="Verdana" w:hAnsi="Verdana"/>
        </w:rPr>
        <w:t xml:space="preserve">und </w:t>
      </w:r>
      <w:r w:rsidR="00565070" w:rsidRPr="000A70E6">
        <w:rPr>
          <w:rFonts w:ascii="Verdana" w:hAnsi="Verdana"/>
        </w:rPr>
        <w:t>mit einem Testat abgeschlossen.</w:t>
      </w:r>
    </w:p>
    <w:p w:rsidR="00246B5B" w:rsidRPr="000A70E6" w:rsidRDefault="00246B5B" w:rsidP="007A291A">
      <w:pPr>
        <w:rPr>
          <w:rFonts w:ascii="Verdana" w:hAnsi="Verdana"/>
        </w:rPr>
      </w:pPr>
    </w:p>
    <w:p w:rsidR="00246B5B" w:rsidRPr="000A70E6" w:rsidRDefault="00A23BE0" w:rsidP="00A23BE0">
      <w:pPr>
        <w:pStyle w:val="berschrift4"/>
        <w:rPr>
          <w:rFonts w:ascii="Verdana" w:hAnsi="Verdana"/>
        </w:rPr>
      </w:pPr>
      <w:r w:rsidRPr="000A70E6">
        <w:rPr>
          <w:rFonts w:ascii="Verdana" w:hAnsi="Verdana"/>
        </w:rPr>
        <w:t>Controlling</w:t>
      </w:r>
    </w:p>
    <w:p w:rsidR="00246B5B" w:rsidRPr="000A70E6" w:rsidRDefault="003B5FC5" w:rsidP="007A291A">
      <w:pPr>
        <w:rPr>
          <w:rFonts w:ascii="Verdana" w:hAnsi="Verdana"/>
        </w:rPr>
      </w:pPr>
      <w:r w:rsidRPr="000A70E6">
        <w:rPr>
          <w:rFonts w:ascii="Verdana" w:hAnsi="Verdana"/>
        </w:rPr>
        <w:t xml:space="preserve">Das Controlling erfolgte in </w:t>
      </w:r>
      <w:r w:rsidR="00C11AB4" w:rsidRPr="000A70E6">
        <w:rPr>
          <w:rFonts w:ascii="Verdana" w:hAnsi="Verdana"/>
        </w:rPr>
        <w:t>2019</w:t>
      </w:r>
      <w:r w:rsidR="00AB7F7B" w:rsidRPr="000A70E6">
        <w:rPr>
          <w:rFonts w:ascii="Verdana" w:hAnsi="Verdana"/>
        </w:rPr>
        <w:t xml:space="preserve"> im Bereich der Geschäftsstelle durch den Vorstand durch die Liquiditätsübersicht, im Bereich der Hausverwaltung quartal</w:t>
      </w:r>
      <w:r w:rsidR="00275DE0" w:rsidRPr="000A70E6">
        <w:rPr>
          <w:rFonts w:ascii="Verdana" w:hAnsi="Verdana"/>
        </w:rPr>
        <w:t>s</w:t>
      </w:r>
      <w:r w:rsidR="00AB7F7B" w:rsidRPr="000A70E6">
        <w:rPr>
          <w:rFonts w:ascii="Verdana" w:hAnsi="Verdana"/>
        </w:rPr>
        <w:t xml:space="preserve">weise durch die Geschäftsführung, im Seniorenzentrum Blickpunkt Meschede laufend durch die dortige Geschäftsführung. </w:t>
      </w:r>
      <w:r w:rsidR="00E2135E" w:rsidRPr="000A70E6">
        <w:rPr>
          <w:rFonts w:ascii="Verdana" w:hAnsi="Verdana"/>
        </w:rPr>
        <w:t>Der Vorstand hat ein</w:t>
      </w:r>
      <w:r w:rsidRPr="000A70E6">
        <w:rPr>
          <w:rFonts w:ascii="Verdana" w:hAnsi="Verdana"/>
        </w:rPr>
        <w:t>en Finanzausschuss eingerichtet</w:t>
      </w:r>
      <w:r w:rsidR="00E2135E" w:rsidRPr="000A70E6">
        <w:rPr>
          <w:rFonts w:ascii="Verdana" w:hAnsi="Verdana"/>
        </w:rPr>
        <w:t xml:space="preserve">. </w:t>
      </w:r>
      <w:r w:rsidR="00AB7F7B" w:rsidRPr="000A70E6">
        <w:rPr>
          <w:rFonts w:ascii="Verdana" w:hAnsi="Verdana"/>
        </w:rPr>
        <w:t>Das Gesamtcontrolling erfolgt jahres</w:t>
      </w:r>
      <w:r w:rsidR="007A291A" w:rsidRPr="000A70E6">
        <w:rPr>
          <w:rFonts w:ascii="Verdana" w:hAnsi="Verdana"/>
        </w:rPr>
        <w:t>weise</w:t>
      </w:r>
      <w:r w:rsidR="00AB7F7B" w:rsidRPr="000A70E6">
        <w:rPr>
          <w:rFonts w:ascii="Verdana" w:hAnsi="Verdana"/>
        </w:rPr>
        <w:t xml:space="preserve"> in der Mitgliederversammlung durch den Wirtschaft</w:t>
      </w:r>
      <w:r w:rsidR="0076746C" w:rsidRPr="000A70E6">
        <w:rPr>
          <w:rFonts w:ascii="Verdana" w:hAnsi="Verdana"/>
        </w:rPr>
        <w:t>splan mit integriertem Bericht.</w:t>
      </w:r>
    </w:p>
    <w:p w:rsidR="00246B5B" w:rsidRPr="000A70E6" w:rsidRDefault="00246B5B" w:rsidP="007A291A">
      <w:pPr>
        <w:rPr>
          <w:rFonts w:ascii="Verdana" w:hAnsi="Verdana"/>
        </w:rPr>
      </w:pPr>
    </w:p>
    <w:p w:rsidR="00246B5B" w:rsidRPr="000A70E6" w:rsidRDefault="00A23BE0" w:rsidP="00A23BE0">
      <w:pPr>
        <w:pStyle w:val="berschrift4"/>
        <w:rPr>
          <w:rFonts w:ascii="Verdana" w:hAnsi="Verdana"/>
        </w:rPr>
      </w:pPr>
      <w:r w:rsidRPr="000A70E6">
        <w:rPr>
          <w:rFonts w:ascii="Verdana" w:hAnsi="Verdana"/>
        </w:rPr>
        <w:t>Vermögensverhältnisse</w:t>
      </w:r>
    </w:p>
    <w:p w:rsidR="00A3693A" w:rsidRPr="000A70E6" w:rsidRDefault="006A0C5C" w:rsidP="00A3693A">
      <w:pPr>
        <w:rPr>
          <w:rFonts w:ascii="Verdana" w:hAnsi="Verdana"/>
        </w:rPr>
      </w:pPr>
      <w:r w:rsidRPr="000A70E6">
        <w:rPr>
          <w:rFonts w:ascii="Verdana" w:hAnsi="Verdana"/>
        </w:rPr>
        <w:t xml:space="preserve">Der BSVW finanziert sich aus </w:t>
      </w:r>
      <w:r w:rsidR="002F12A2" w:rsidRPr="000A70E6">
        <w:rPr>
          <w:rFonts w:ascii="Verdana" w:hAnsi="Verdana"/>
        </w:rPr>
        <w:t>Mitgliedsbeiträgen, Zuschüssen, Projekte</w:t>
      </w:r>
      <w:r w:rsidR="00275DE0" w:rsidRPr="000A70E6">
        <w:rPr>
          <w:rFonts w:ascii="Verdana" w:hAnsi="Verdana"/>
        </w:rPr>
        <w:t>n</w:t>
      </w:r>
      <w:r w:rsidR="002F12A2" w:rsidRPr="000A70E6">
        <w:rPr>
          <w:rFonts w:ascii="Verdana" w:hAnsi="Verdana"/>
        </w:rPr>
        <w:t xml:space="preserve">, Erbschaften, </w:t>
      </w:r>
      <w:r w:rsidRPr="000A70E6">
        <w:rPr>
          <w:rFonts w:ascii="Verdana" w:hAnsi="Verdana"/>
        </w:rPr>
        <w:t>Spenden sowie in Geschäftsbetrieben erwirtschaftete</w:t>
      </w:r>
      <w:r w:rsidR="00DC72AB">
        <w:rPr>
          <w:rFonts w:ascii="Verdana" w:hAnsi="Verdana"/>
        </w:rPr>
        <w:t>n</w:t>
      </w:r>
      <w:r w:rsidRPr="000A70E6">
        <w:rPr>
          <w:rFonts w:ascii="Verdana" w:hAnsi="Verdana"/>
        </w:rPr>
        <w:t xml:space="preserve"> Einnahmen. Am Verein selbs</w:t>
      </w:r>
      <w:r w:rsidR="0076746C" w:rsidRPr="000A70E6">
        <w:rPr>
          <w:rFonts w:ascii="Verdana" w:hAnsi="Verdana"/>
        </w:rPr>
        <w:t>t hat niemand Vermögensanteile.</w:t>
      </w:r>
    </w:p>
    <w:p w:rsidR="00434BC1" w:rsidRPr="000A70E6" w:rsidRDefault="00434BC1" w:rsidP="00A3693A">
      <w:pPr>
        <w:rPr>
          <w:rFonts w:ascii="Verdana" w:hAnsi="Verdana"/>
        </w:rPr>
      </w:pPr>
    </w:p>
    <w:p w:rsidR="00434BC1" w:rsidRPr="000A70E6" w:rsidRDefault="00434BC1" w:rsidP="00A3693A">
      <w:pPr>
        <w:rPr>
          <w:rFonts w:ascii="Verdana" w:hAnsi="Verdana"/>
        </w:rPr>
      </w:pPr>
      <w:r w:rsidRPr="000A70E6">
        <w:rPr>
          <w:rFonts w:ascii="Verdana" w:hAnsi="Verdana"/>
        </w:rPr>
        <w:t xml:space="preserve">Weitere Informationen befinden sich in den Unterlagen zur Transparenzerklärung unter </w:t>
      </w:r>
      <w:hyperlink r:id="rId33" w:history="1">
        <w:r w:rsidRPr="000A70E6">
          <w:rPr>
            <w:rStyle w:val="Hyperlink"/>
            <w:rFonts w:ascii="Verdana" w:hAnsi="Verdana"/>
          </w:rPr>
          <w:t>https://www.bsvw.org/transparenz/</w:t>
        </w:r>
      </w:hyperlink>
      <w:r w:rsidRPr="000A70E6">
        <w:rPr>
          <w:rFonts w:ascii="Verdana" w:hAnsi="Verdana"/>
        </w:rPr>
        <w:t xml:space="preserve"> </w:t>
      </w:r>
    </w:p>
    <w:p w:rsidR="003B6975" w:rsidRPr="000A70E6" w:rsidRDefault="003B6975" w:rsidP="00A3693A">
      <w:pPr>
        <w:rPr>
          <w:rFonts w:ascii="Verdana" w:hAnsi="Verdana"/>
        </w:rPr>
      </w:pPr>
    </w:p>
    <w:p w:rsidR="00E04D0F" w:rsidRPr="000A70E6" w:rsidRDefault="009D75E1" w:rsidP="00472EB3">
      <w:pPr>
        <w:spacing w:after="160"/>
        <w:rPr>
          <w:rFonts w:ascii="Verdana" w:hAnsi="Verdana"/>
        </w:rPr>
      </w:pPr>
      <w:r w:rsidRPr="000A70E6">
        <w:rPr>
          <w:rFonts w:ascii="Verdana" w:hAnsi="Verdana"/>
        </w:rPr>
        <w:br w:type="page"/>
      </w:r>
      <w:r w:rsidR="00E04D0F" w:rsidRPr="000A70E6">
        <w:rPr>
          <w:rFonts w:ascii="Verdana" w:hAnsi="Verdana"/>
        </w:rPr>
        <w:t>Vermögensrechnung</w:t>
      </w:r>
    </w:p>
    <w:p w:rsidR="00A23BE0" w:rsidRPr="000A70E6" w:rsidRDefault="00A23BE0" w:rsidP="00A23BE0">
      <w:pPr>
        <w:rPr>
          <w:rFonts w:ascii="Verdana" w:hAnsi="Verdana"/>
        </w:rPr>
      </w:pPr>
    </w:p>
    <w:p w:rsidR="00815110" w:rsidRPr="000A70E6" w:rsidRDefault="00815110" w:rsidP="00A23BE0">
      <w:pPr>
        <w:rPr>
          <w:rFonts w:ascii="Verdana" w:hAnsi="Verdana"/>
        </w:rPr>
      </w:pPr>
      <w:r w:rsidRPr="000A70E6">
        <w:rPr>
          <w:rFonts w:ascii="Verdana" w:hAnsi="Verdana"/>
        </w:rPr>
        <w:t xml:space="preserve">Geschäftsstelle und Hausverwaltung, Bezirksgruppen und Seniorenzentrum Blickpunkt sind in der folgenden Übersicht </w:t>
      </w:r>
      <w:r w:rsidR="00247820" w:rsidRPr="000A70E6">
        <w:rPr>
          <w:rFonts w:ascii="Verdana" w:hAnsi="Verdana"/>
        </w:rPr>
        <w:t xml:space="preserve">der Bilanz </w:t>
      </w:r>
      <w:r w:rsidRPr="000A70E6">
        <w:rPr>
          <w:rFonts w:ascii="Verdana" w:hAnsi="Verdana"/>
        </w:rPr>
        <w:t xml:space="preserve">zusammengefasst. </w:t>
      </w:r>
    </w:p>
    <w:p w:rsidR="002E71FF" w:rsidRPr="000A70E6" w:rsidRDefault="002E71FF" w:rsidP="00A23BE0">
      <w:pPr>
        <w:rPr>
          <w:rFonts w:ascii="Verdana" w:hAnsi="Verdana"/>
        </w:rPr>
      </w:pPr>
    </w:p>
    <w:tbl>
      <w:tblPr>
        <w:tblW w:w="9498" w:type="dxa"/>
        <w:tblInd w:w="-214" w:type="dxa"/>
        <w:tblLayout w:type="fixed"/>
        <w:tblCellMar>
          <w:left w:w="70" w:type="dxa"/>
          <w:right w:w="70" w:type="dxa"/>
        </w:tblCellMar>
        <w:tblLook w:val="04A0" w:firstRow="1" w:lastRow="0" w:firstColumn="1" w:lastColumn="0" w:noHBand="0" w:noVBand="1"/>
      </w:tblPr>
      <w:tblGrid>
        <w:gridCol w:w="3161"/>
        <w:gridCol w:w="1492"/>
        <w:gridCol w:w="3286"/>
        <w:gridCol w:w="1559"/>
      </w:tblGrid>
      <w:tr w:rsidR="008D11FE" w:rsidRPr="000A70E6" w:rsidTr="00A3693A">
        <w:trPr>
          <w:trHeight w:val="499"/>
        </w:trPr>
        <w:tc>
          <w:tcPr>
            <w:tcW w:w="3161" w:type="dxa"/>
            <w:tcBorders>
              <w:top w:val="single" w:sz="4" w:space="0" w:color="000000"/>
              <w:left w:val="nil"/>
              <w:bottom w:val="single" w:sz="4" w:space="0" w:color="auto"/>
              <w:right w:val="nil"/>
            </w:tcBorders>
            <w:shd w:val="clear" w:color="auto" w:fill="auto"/>
            <w:hideMark/>
          </w:tcPr>
          <w:p w:rsidR="008D11FE" w:rsidRPr="000A70E6" w:rsidRDefault="008D11FE" w:rsidP="008D11FE">
            <w:pPr>
              <w:spacing w:line="240" w:lineRule="auto"/>
              <w:rPr>
                <w:rFonts w:ascii="Verdana" w:eastAsia="Times New Roman" w:hAnsi="Verdana" w:cs="Arial"/>
                <w:b/>
                <w:bCs/>
                <w:color w:val="auto"/>
                <w:sz w:val="20"/>
                <w:szCs w:val="20"/>
                <w:lang w:eastAsia="de-DE"/>
              </w:rPr>
            </w:pPr>
            <w:r w:rsidRPr="000A70E6">
              <w:rPr>
                <w:rFonts w:ascii="Verdana" w:eastAsia="Times New Roman" w:hAnsi="Verdana" w:cs="Arial"/>
                <w:b/>
                <w:bCs/>
                <w:color w:val="auto"/>
                <w:sz w:val="20"/>
                <w:szCs w:val="20"/>
                <w:lang w:eastAsia="de-DE"/>
              </w:rPr>
              <w:t xml:space="preserve">Vermögensposten </w:t>
            </w:r>
            <w:r w:rsidR="00630540" w:rsidRPr="000A70E6">
              <w:rPr>
                <w:rFonts w:ascii="Verdana" w:eastAsia="Times New Roman" w:hAnsi="Verdana" w:cs="Arial"/>
                <w:b/>
                <w:bCs/>
                <w:color w:val="auto"/>
                <w:sz w:val="20"/>
                <w:szCs w:val="20"/>
                <w:lang w:eastAsia="de-DE"/>
              </w:rPr>
              <w:br/>
            </w:r>
            <w:r w:rsidRPr="000A70E6">
              <w:rPr>
                <w:rFonts w:ascii="Verdana" w:eastAsia="Times New Roman" w:hAnsi="Verdana" w:cs="Arial"/>
                <w:b/>
                <w:bCs/>
                <w:color w:val="auto"/>
                <w:sz w:val="20"/>
                <w:szCs w:val="20"/>
                <w:lang w:eastAsia="de-DE"/>
              </w:rPr>
              <w:t>(AKTIVA)</w:t>
            </w:r>
          </w:p>
        </w:tc>
        <w:tc>
          <w:tcPr>
            <w:tcW w:w="1492" w:type="dxa"/>
            <w:tcBorders>
              <w:top w:val="single" w:sz="4" w:space="0" w:color="000000"/>
              <w:left w:val="nil"/>
              <w:bottom w:val="single" w:sz="4" w:space="0" w:color="auto"/>
              <w:right w:val="single" w:sz="4" w:space="0" w:color="auto"/>
            </w:tcBorders>
            <w:shd w:val="clear" w:color="auto" w:fill="auto"/>
            <w:hideMark/>
          </w:tcPr>
          <w:p w:rsidR="008D11FE" w:rsidRPr="000A70E6" w:rsidRDefault="003B5FC5" w:rsidP="008D11FE">
            <w:pPr>
              <w:spacing w:line="240" w:lineRule="auto"/>
              <w:jc w:val="center"/>
              <w:rPr>
                <w:rFonts w:ascii="Verdana" w:eastAsia="Times New Roman" w:hAnsi="Verdana" w:cs="Arial"/>
                <w:b/>
                <w:bCs/>
                <w:color w:val="auto"/>
                <w:sz w:val="20"/>
                <w:szCs w:val="20"/>
                <w:lang w:eastAsia="de-DE"/>
              </w:rPr>
            </w:pPr>
            <w:r w:rsidRPr="000A70E6">
              <w:rPr>
                <w:rFonts w:ascii="Verdana" w:eastAsia="Times New Roman" w:hAnsi="Verdana" w:cs="Arial"/>
                <w:b/>
                <w:bCs/>
                <w:color w:val="auto"/>
                <w:sz w:val="20"/>
                <w:szCs w:val="20"/>
                <w:lang w:eastAsia="de-DE"/>
              </w:rPr>
              <w:t>Gesamt 31.12.</w:t>
            </w:r>
            <w:r w:rsidR="00C11AB4" w:rsidRPr="000A70E6">
              <w:rPr>
                <w:rFonts w:ascii="Verdana" w:eastAsia="Times New Roman" w:hAnsi="Verdana" w:cs="Arial"/>
                <w:b/>
                <w:bCs/>
                <w:color w:val="auto"/>
                <w:sz w:val="20"/>
                <w:szCs w:val="20"/>
                <w:lang w:eastAsia="de-DE"/>
              </w:rPr>
              <w:t>2019</w:t>
            </w:r>
          </w:p>
        </w:tc>
        <w:tc>
          <w:tcPr>
            <w:tcW w:w="3286" w:type="dxa"/>
            <w:tcBorders>
              <w:top w:val="single" w:sz="4" w:space="0" w:color="auto"/>
              <w:left w:val="single" w:sz="4" w:space="0" w:color="auto"/>
              <w:bottom w:val="single" w:sz="4" w:space="0" w:color="auto"/>
            </w:tcBorders>
          </w:tcPr>
          <w:p w:rsidR="008D11FE" w:rsidRPr="000A70E6" w:rsidRDefault="008D11FE" w:rsidP="00630540">
            <w:pPr>
              <w:spacing w:line="240" w:lineRule="auto"/>
              <w:rPr>
                <w:rFonts w:ascii="Verdana" w:eastAsia="Times New Roman" w:hAnsi="Verdana" w:cs="Arial"/>
                <w:b/>
                <w:bCs/>
                <w:color w:val="auto"/>
                <w:sz w:val="20"/>
                <w:szCs w:val="20"/>
                <w:lang w:eastAsia="de-DE"/>
              </w:rPr>
            </w:pPr>
            <w:r w:rsidRPr="000A70E6">
              <w:rPr>
                <w:rFonts w:ascii="Verdana" w:eastAsia="Times New Roman" w:hAnsi="Verdana" w:cs="Arial"/>
                <w:b/>
                <w:bCs/>
                <w:color w:val="auto"/>
                <w:sz w:val="20"/>
                <w:szCs w:val="20"/>
                <w:lang w:eastAsia="de-DE"/>
              </w:rPr>
              <w:t xml:space="preserve">Schuldenposten </w:t>
            </w:r>
            <w:r w:rsidR="00630540" w:rsidRPr="000A70E6">
              <w:rPr>
                <w:rFonts w:ascii="Verdana" w:eastAsia="Times New Roman" w:hAnsi="Verdana" w:cs="Arial"/>
                <w:b/>
                <w:bCs/>
                <w:color w:val="auto"/>
                <w:sz w:val="20"/>
                <w:szCs w:val="20"/>
                <w:lang w:eastAsia="de-DE"/>
              </w:rPr>
              <w:br/>
            </w:r>
            <w:r w:rsidRPr="000A70E6">
              <w:rPr>
                <w:rFonts w:ascii="Verdana" w:eastAsia="Times New Roman" w:hAnsi="Verdana" w:cs="Arial"/>
                <w:b/>
                <w:bCs/>
                <w:color w:val="auto"/>
                <w:sz w:val="20"/>
                <w:szCs w:val="20"/>
                <w:lang w:eastAsia="de-DE"/>
              </w:rPr>
              <w:t>(PASSIVA)</w:t>
            </w:r>
          </w:p>
        </w:tc>
        <w:tc>
          <w:tcPr>
            <w:tcW w:w="1559" w:type="dxa"/>
            <w:tcBorders>
              <w:top w:val="single" w:sz="4" w:space="0" w:color="auto"/>
              <w:bottom w:val="single" w:sz="4" w:space="0" w:color="auto"/>
            </w:tcBorders>
          </w:tcPr>
          <w:p w:rsidR="008D11FE" w:rsidRPr="000A70E6" w:rsidRDefault="00A3693A" w:rsidP="000D2330">
            <w:pPr>
              <w:spacing w:line="240" w:lineRule="auto"/>
              <w:jc w:val="center"/>
              <w:rPr>
                <w:rFonts w:ascii="Verdana" w:eastAsia="Times New Roman" w:hAnsi="Verdana" w:cs="Arial"/>
                <w:b/>
                <w:bCs/>
                <w:color w:val="auto"/>
                <w:sz w:val="20"/>
                <w:szCs w:val="20"/>
                <w:lang w:eastAsia="de-DE"/>
              </w:rPr>
            </w:pPr>
            <w:r w:rsidRPr="000A70E6">
              <w:rPr>
                <w:rFonts w:ascii="Verdana" w:eastAsia="Times New Roman" w:hAnsi="Verdana" w:cs="Arial"/>
                <w:b/>
                <w:bCs/>
                <w:color w:val="auto"/>
                <w:sz w:val="20"/>
                <w:szCs w:val="20"/>
                <w:lang w:eastAsia="de-DE"/>
              </w:rPr>
              <w:t xml:space="preserve">Gesamt </w:t>
            </w:r>
            <w:r w:rsidR="008D11FE" w:rsidRPr="000A70E6">
              <w:rPr>
                <w:rFonts w:ascii="Verdana" w:eastAsia="Times New Roman" w:hAnsi="Verdana" w:cs="Arial"/>
                <w:b/>
                <w:bCs/>
                <w:color w:val="auto"/>
                <w:sz w:val="20"/>
                <w:szCs w:val="20"/>
                <w:lang w:eastAsia="de-DE"/>
              </w:rPr>
              <w:t>31.12.</w:t>
            </w:r>
            <w:r w:rsidR="00C11AB4" w:rsidRPr="000A70E6">
              <w:rPr>
                <w:rFonts w:ascii="Verdana" w:eastAsia="Times New Roman" w:hAnsi="Verdana" w:cs="Arial"/>
                <w:b/>
                <w:bCs/>
                <w:color w:val="auto"/>
                <w:sz w:val="20"/>
                <w:szCs w:val="20"/>
                <w:lang w:eastAsia="de-DE"/>
              </w:rPr>
              <w:t>2019</w:t>
            </w:r>
          </w:p>
        </w:tc>
      </w:tr>
      <w:tr w:rsidR="008D11FE" w:rsidRPr="000A70E6" w:rsidTr="00A3693A">
        <w:trPr>
          <w:trHeight w:val="335"/>
        </w:trPr>
        <w:tc>
          <w:tcPr>
            <w:tcW w:w="3161" w:type="dxa"/>
            <w:tcBorders>
              <w:top w:val="single" w:sz="4" w:space="0" w:color="auto"/>
              <w:left w:val="nil"/>
              <w:bottom w:val="nil"/>
              <w:right w:val="nil"/>
            </w:tcBorders>
            <w:shd w:val="clear" w:color="auto" w:fill="auto"/>
            <w:hideMark/>
          </w:tcPr>
          <w:p w:rsidR="008D11FE" w:rsidRPr="000A70E6" w:rsidRDefault="008D11FE" w:rsidP="008D11FE">
            <w:pPr>
              <w:spacing w:line="240" w:lineRule="auto"/>
              <w:rPr>
                <w:rFonts w:ascii="Verdana" w:eastAsia="Times New Roman" w:hAnsi="Verdana" w:cs="Times New Roman"/>
                <w:color w:val="000000"/>
                <w:sz w:val="20"/>
                <w:szCs w:val="20"/>
                <w:lang w:eastAsia="de-DE"/>
              </w:rPr>
            </w:pPr>
            <w:r w:rsidRPr="000A70E6">
              <w:rPr>
                <w:rFonts w:ascii="Verdana" w:eastAsia="Times New Roman" w:hAnsi="Verdana" w:cs="Times New Roman"/>
                <w:color w:val="000000"/>
                <w:sz w:val="20"/>
                <w:szCs w:val="20"/>
                <w:lang w:eastAsia="de-DE"/>
              </w:rPr>
              <w:t> </w:t>
            </w:r>
          </w:p>
        </w:tc>
        <w:tc>
          <w:tcPr>
            <w:tcW w:w="1492" w:type="dxa"/>
            <w:tcBorders>
              <w:top w:val="single" w:sz="4" w:space="0" w:color="auto"/>
              <w:left w:val="nil"/>
              <w:bottom w:val="nil"/>
              <w:right w:val="single" w:sz="4" w:space="0" w:color="auto"/>
            </w:tcBorders>
            <w:shd w:val="clear" w:color="auto" w:fill="auto"/>
            <w:vAlign w:val="center"/>
            <w:hideMark/>
          </w:tcPr>
          <w:p w:rsidR="008D11FE" w:rsidRPr="000A70E6" w:rsidRDefault="008D11FE" w:rsidP="008D11FE">
            <w:pPr>
              <w:spacing w:line="240" w:lineRule="auto"/>
              <w:jc w:val="center"/>
              <w:rPr>
                <w:rFonts w:ascii="Verdana" w:eastAsia="Times New Roman" w:hAnsi="Verdana" w:cs="Arial"/>
                <w:b/>
                <w:bCs/>
                <w:color w:val="auto"/>
                <w:sz w:val="18"/>
                <w:szCs w:val="18"/>
                <w:lang w:eastAsia="de-DE"/>
              </w:rPr>
            </w:pPr>
            <w:r w:rsidRPr="000A70E6">
              <w:rPr>
                <w:rFonts w:ascii="Verdana" w:eastAsia="Times New Roman" w:hAnsi="Verdana" w:cs="Arial"/>
                <w:b/>
                <w:bCs/>
                <w:color w:val="auto"/>
                <w:sz w:val="18"/>
                <w:szCs w:val="18"/>
                <w:lang w:eastAsia="de-DE"/>
              </w:rPr>
              <w:t>Euro</w:t>
            </w:r>
          </w:p>
        </w:tc>
        <w:tc>
          <w:tcPr>
            <w:tcW w:w="3286" w:type="dxa"/>
            <w:tcBorders>
              <w:top w:val="single" w:sz="4" w:space="0" w:color="auto"/>
              <w:left w:val="single" w:sz="4" w:space="0" w:color="auto"/>
            </w:tcBorders>
          </w:tcPr>
          <w:p w:rsidR="008D11FE" w:rsidRPr="000A70E6" w:rsidRDefault="008D11FE" w:rsidP="008D11FE">
            <w:pPr>
              <w:spacing w:after="160"/>
              <w:rPr>
                <w:rFonts w:ascii="Verdana" w:eastAsia="Times New Roman" w:hAnsi="Verdana" w:cs="Times New Roman"/>
                <w:color w:val="auto"/>
                <w:sz w:val="20"/>
                <w:szCs w:val="20"/>
                <w:lang w:eastAsia="de-DE"/>
              </w:rPr>
            </w:pPr>
            <w:r w:rsidRPr="000A70E6">
              <w:rPr>
                <w:rFonts w:ascii="Verdana" w:hAnsi="Verdana"/>
                <w:color w:val="000000"/>
                <w:sz w:val="20"/>
                <w:szCs w:val="20"/>
              </w:rPr>
              <w:t> </w:t>
            </w:r>
          </w:p>
        </w:tc>
        <w:tc>
          <w:tcPr>
            <w:tcW w:w="1559" w:type="dxa"/>
            <w:tcBorders>
              <w:top w:val="single" w:sz="4" w:space="0" w:color="auto"/>
            </w:tcBorders>
            <w:vAlign w:val="center"/>
          </w:tcPr>
          <w:p w:rsidR="008D11FE" w:rsidRPr="008F4E8D" w:rsidRDefault="008D11FE" w:rsidP="003C67E1">
            <w:pPr>
              <w:spacing w:line="240" w:lineRule="auto"/>
              <w:jc w:val="center"/>
              <w:rPr>
                <w:rFonts w:ascii="Verdana" w:eastAsia="Times New Roman" w:hAnsi="Verdana" w:cs="Times New Roman"/>
                <w:color w:val="auto"/>
                <w:sz w:val="20"/>
                <w:szCs w:val="20"/>
                <w:lang w:eastAsia="de-DE"/>
              </w:rPr>
            </w:pPr>
            <w:r w:rsidRPr="008F4E8D">
              <w:rPr>
                <w:rFonts w:ascii="Verdana" w:eastAsia="Times New Roman" w:hAnsi="Verdana" w:cs="Arial"/>
                <w:b/>
                <w:bCs/>
                <w:color w:val="auto"/>
                <w:sz w:val="18"/>
                <w:szCs w:val="18"/>
                <w:lang w:eastAsia="de-DE"/>
              </w:rPr>
              <w:t>Euro</w:t>
            </w:r>
          </w:p>
        </w:tc>
      </w:tr>
      <w:tr w:rsidR="008D11FE" w:rsidRPr="008F4E8D" w:rsidTr="00A3693A">
        <w:trPr>
          <w:trHeight w:val="420"/>
        </w:trPr>
        <w:tc>
          <w:tcPr>
            <w:tcW w:w="3161" w:type="dxa"/>
            <w:tcBorders>
              <w:top w:val="nil"/>
              <w:left w:val="nil"/>
              <w:bottom w:val="nil"/>
              <w:right w:val="nil"/>
            </w:tcBorders>
            <w:shd w:val="clear" w:color="auto" w:fill="auto"/>
            <w:hideMark/>
          </w:tcPr>
          <w:p w:rsidR="008D11FE" w:rsidRPr="008F4E8D" w:rsidRDefault="008D11FE" w:rsidP="008D11FE">
            <w:pPr>
              <w:spacing w:line="240" w:lineRule="auto"/>
              <w:rPr>
                <w:rFonts w:ascii="Verdana" w:eastAsia="Times New Roman" w:hAnsi="Verdana" w:cs="Times New Roman"/>
                <w:color w:val="000000"/>
                <w:sz w:val="20"/>
                <w:szCs w:val="20"/>
                <w:lang w:eastAsia="de-DE"/>
              </w:rPr>
            </w:pPr>
            <w:r w:rsidRPr="008F4E8D">
              <w:rPr>
                <w:rFonts w:ascii="Verdana" w:eastAsia="Times New Roman" w:hAnsi="Verdana" w:cs="Arial"/>
                <w:bCs/>
                <w:color w:val="auto"/>
                <w:sz w:val="18"/>
                <w:szCs w:val="18"/>
                <w:lang w:eastAsia="de-DE"/>
              </w:rPr>
              <w:t>A. Anlagevermögen</w:t>
            </w:r>
          </w:p>
        </w:tc>
        <w:tc>
          <w:tcPr>
            <w:tcW w:w="1492" w:type="dxa"/>
            <w:tcBorders>
              <w:top w:val="nil"/>
              <w:left w:val="nil"/>
              <w:bottom w:val="nil"/>
              <w:right w:val="single" w:sz="4" w:space="0" w:color="auto"/>
            </w:tcBorders>
            <w:shd w:val="clear" w:color="auto" w:fill="auto"/>
            <w:vAlign w:val="center"/>
            <w:hideMark/>
          </w:tcPr>
          <w:p w:rsidR="008D11FE" w:rsidRPr="008F4E8D" w:rsidRDefault="008F4E8D" w:rsidP="000A4C39">
            <w:pPr>
              <w:spacing w:after="160"/>
              <w:jc w:val="right"/>
              <w:rPr>
                <w:rFonts w:ascii="Verdana" w:hAnsi="Verdana" w:cs="Arial"/>
                <w:bCs/>
                <w:color w:val="000000"/>
                <w:sz w:val="18"/>
                <w:szCs w:val="18"/>
              </w:rPr>
            </w:pPr>
            <w:r w:rsidRPr="008F4E8D">
              <w:rPr>
                <w:rFonts w:ascii="Verdana" w:hAnsi="Verdana" w:cs="Arial"/>
                <w:color w:val="auto"/>
                <w:sz w:val="18"/>
                <w:szCs w:val="18"/>
              </w:rPr>
              <w:t>11.382.102,81</w:t>
            </w:r>
          </w:p>
        </w:tc>
        <w:tc>
          <w:tcPr>
            <w:tcW w:w="3286" w:type="dxa"/>
            <w:tcBorders>
              <w:left w:val="single" w:sz="4" w:space="0" w:color="auto"/>
            </w:tcBorders>
          </w:tcPr>
          <w:p w:rsidR="008D11FE" w:rsidRPr="008F4E8D" w:rsidRDefault="008D11FE" w:rsidP="008D11FE">
            <w:pPr>
              <w:spacing w:after="160"/>
              <w:rPr>
                <w:rFonts w:ascii="Verdana" w:eastAsia="Times New Roman" w:hAnsi="Verdana" w:cs="Times New Roman"/>
                <w:color w:val="auto"/>
                <w:sz w:val="20"/>
                <w:szCs w:val="20"/>
                <w:lang w:eastAsia="de-DE"/>
              </w:rPr>
            </w:pPr>
            <w:r w:rsidRPr="008F4E8D">
              <w:rPr>
                <w:rFonts w:ascii="Verdana" w:hAnsi="Verdana" w:cs="Arial"/>
                <w:bCs/>
                <w:sz w:val="18"/>
                <w:szCs w:val="18"/>
              </w:rPr>
              <w:t>A. Vermögen</w:t>
            </w:r>
          </w:p>
        </w:tc>
        <w:tc>
          <w:tcPr>
            <w:tcW w:w="1559" w:type="dxa"/>
            <w:vAlign w:val="center"/>
          </w:tcPr>
          <w:p w:rsidR="008D11FE" w:rsidRPr="008F4E8D" w:rsidRDefault="008F4E8D" w:rsidP="003B4AA3">
            <w:pPr>
              <w:spacing w:after="160"/>
              <w:jc w:val="right"/>
              <w:rPr>
                <w:rFonts w:ascii="Verdana" w:eastAsia="Times New Roman" w:hAnsi="Verdana" w:cs="Times New Roman"/>
                <w:color w:val="auto"/>
                <w:sz w:val="20"/>
                <w:szCs w:val="20"/>
                <w:lang w:eastAsia="de-DE"/>
              </w:rPr>
            </w:pPr>
            <w:r w:rsidRPr="008F4E8D">
              <w:rPr>
                <w:rFonts w:ascii="Verdana" w:hAnsi="Verdana" w:cs="Arial"/>
                <w:color w:val="auto"/>
                <w:sz w:val="18"/>
                <w:szCs w:val="18"/>
              </w:rPr>
              <w:t>3.861.665,29</w:t>
            </w:r>
          </w:p>
        </w:tc>
      </w:tr>
      <w:tr w:rsidR="008D11FE" w:rsidRPr="008F4E8D" w:rsidTr="00A3693A">
        <w:trPr>
          <w:trHeight w:val="420"/>
        </w:trPr>
        <w:tc>
          <w:tcPr>
            <w:tcW w:w="3161" w:type="dxa"/>
            <w:tcBorders>
              <w:top w:val="nil"/>
              <w:left w:val="nil"/>
              <w:bottom w:val="nil"/>
              <w:right w:val="nil"/>
            </w:tcBorders>
            <w:shd w:val="clear" w:color="auto" w:fill="auto"/>
            <w:vAlign w:val="center"/>
            <w:hideMark/>
          </w:tcPr>
          <w:p w:rsidR="008D11FE" w:rsidRPr="008F4E8D" w:rsidRDefault="008D11FE" w:rsidP="007E2230">
            <w:pPr>
              <w:spacing w:after="160"/>
              <w:rPr>
                <w:rFonts w:ascii="Verdana" w:hAnsi="Verdana" w:cs="Arial"/>
                <w:bCs/>
                <w:color w:val="000000"/>
                <w:sz w:val="18"/>
                <w:szCs w:val="18"/>
              </w:rPr>
            </w:pPr>
            <w:r w:rsidRPr="008F4E8D">
              <w:rPr>
                <w:rFonts w:ascii="Verdana" w:hAnsi="Verdana" w:cs="Arial"/>
                <w:bCs/>
                <w:color w:val="000000"/>
                <w:sz w:val="18"/>
                <w:szCs w:val="18"/>
              </w:rPr>
              <w:t>B. Umlaufvermögen</w:t>
            </w:r>
          </w:p>
        </w:tc>
        <w:tc>
          <w:tcPr>
            <w:tcW w:w="1492" w:type="dxa"/>
            <w:tcBorders>
              <w:top w:val="nil"/>
              <w:left w:val="nil"/>
              <w:bottom w:val="nil"/>
              <w:right w:val="single" w:sz="4" w:space="0" w:color="auto"/>
            </w:tcBorders>
            <w:shd w:val="clear" w:color="auto" w:fill="auto"/>
            <w:vAlign w:val="center"/>
            <w:hideMark/>
          </w:tcPr>
          <w:p w:rsidR="008D11FE" w:rsidRPr="008F4E8D" w:rsidRDefault="008F4E8D" w:rsidP="00B74FB7">
            <w:pPr>
              <w:spacing w:after="160"/>
              <w:jc w:val="right"/>
              <w:rPr>
                <w:rFonts w:ascii="Verdana" w:hAnsi="Verdana" w:cs="Arial"/>
                <w:bCs/>
                <w:color w:val="000000"/>
                <w:sz w:val="18"/>
                <w:szCs w:val="18"/>
              </w:rPr>
            </w:pPr>
            <w:r w:rsidRPr="008F4E8D">
              <w:rPr>
                <w:rFonts w:ascii="Verdana" w:hAnsi="Verdana" w:cs="Arial"/>
                <w:color w:val="auto"/>
                <w:sz w:val="18"/>
                <w:szCs w:val="18"/>
              </w:rPr>
              <w:t>3.708.720,39</w:t>
            </w:r>
          </w:p>
        </w:tc>
        <w:tc>
          <w:tcPr>
            <w:tcW w:w="3286" w:type="dxa"/>
            <w:tcBorders>
              <w:left w:val="single" w:sz="4" w:space="0" w:color="auto"/>
            </w:tcBorders>
          </w:tcPr>
          <w:p w:rsidR="008D11FE" w:rsidRPr="008F4E8D" w:rsidRDefault="008D11FE" w:rsidP="00A3693A">
            <w:pPr>
              <w:spacing w:after="160"/>
              <w:rPr>
                <w:rFonts w:ascii="Verdana" w:hAnsi="Verdana" w:cs="Arial"/>
                <w:bCs/>
                <w:color w:val="000000"/>
                <w:sz w:val="18"/>
                <w:szCs w:val="18"/>
              </w:rPr>
            </w:pPr>
            <w:r w:rsidRPr="008F4E8D">
              <w:rPr>
                <w:rFonts w:ascii="Verdana" w:hAnsi="Verdana" w:cs="Arial"/>
                <w:bCs/>
                <w:color w:val="000000"/>
                <w:sz w:val="18"/>
                <w:szCs w:val="18"/>
              </w:rPr>
              <w:t xml:space="preserve">B. </w:t>
            </w:r>
            <w:r w:rsidR="00A3693A" w:rsidRPr="008F4E8D">
              <w:rPr>
                <w:rFonts w:ascii="Verdana" w:hAnsi="Verdana" w:cs="Arial"/>
                <w:bCs/>
                <w:color w:val="000000"/>
                <w:sz w:val="18"/>
                <w:szCs w:val="18"/>
              </w:rPr>
              <w:t>S</w:t>
            </w:r>
            <w:r w:rsidRPr="008F4E8D">
              <w:rPr>
                <w:rFonts w:ascii="Verdana" w:hAnsi="Verdana" w:cs="Arial"/>
                <w:bCs/>
                <w:color w:val="000000"/>
                <w:sz w:val="18"/>
                <w:szCs w:val="18"/>
              </w:rPr>
              <w:t>onderposten aus Zuschüssen</w:t>
            </w:r>
          </w:p>
        </w:tc>
        <w:tc>
          <w:tcPr>
            <w:tcW w:w="1559" w:type="dxa"/>
          </w:tcPr>
          <w:p w:rsidR="008D11FE" w:rsidRPr="008F4E8D" w:rsidRDefault="008F4E8D" w:rsidP="00AA5718">
            <w:pPr>
              <w:spacing w:after="160"/>
              <w:jc w:val="right"/>
              <w:rPr>
                <w:rFonts w:ascii="Verdana" w:hAnsi="Verdana" w:cs="Arial"/>
                <w:bCs/>
                <w:color w:val="000000"/>
                <w:sz w:val="18"/>
                <w:szCs w:val="18"/>
              </w:rPr>
            </w:pPr>
            <w:r w:rsidRPr="008F4E8D">
              <w:rPr>
                <w:rFonts w:ascii="Verdana" w:hAnsi="Verdana" w:cs="Arial"/>
                <w:color w:val="auto"/>
                <w:sz w:val="18"/>
                <w:szCs w:val="18"/>
              </w:rPr>
              <w:t>888.451,74</w:t>
            </w:r>
          </w:p>
        </w:tc>
      </w:tr>
      <w:tr w:rsidR="008D11FE" w:rsidRPr="008F4E8D" w:rsidTr="00A3693A">
        <w:trPr>
          <w:trHeight w:val="420"/>
        </w:trPr>
        <w:tc>
          <w:tcPr>
            <w:tcW w:w="3161" w:type="dxa"/>
            <w:tcBorders>
              <w:top w:val="nil"/>
              <w:left w:val="nil"/>
              <w:bottom w:val="nil"/>
              <w:right w:val="nil"/>
            </w:tcBorders>
            <w:shd w:val="clear" w:color="auto" w:fill="auto"/>
            <w:noWrap/>
            <w:hideMark/>
          </w:tcPr>
          <w:p w:rsidR="008D11FE" w:rsidRPr="008F4E8D" w:rsidRDefault="008D11FE" w:rsidP="00992163">
            <w:pPr>
              <w:spacing w:line="240" w:lineRule="auto"/>
              <w:ind w:left="214" w:hanging="214"/>
              <w:rPr>
                <w:rFonts w:ascii="Verdana" w:eastAsia="Times New Roman" w:hAnsi="Verdana" w:cs="Arial"/>
                <w:bCs/>
                <w:color w:val="auto"/>
                <w:sz w:val="18"/>
                <w:szCs w:val="18"/>
                <w:lang w:eastAsia="de-DE"/>
              </w:rPr>
            </w:pPr>
            <w:r w:rsidRPr="008F4E8D">
              <w:rPr>
                <w:rFonts w:ascii="Verdana" w:eastAsia="Times New Roman" w:hAnsi="Verdana" w:cs="Arial"/>
                <w:bCs/>
                <w:color w:val="auto"/>
                <w:sz w:val="18"/>
                <w:szCs w:val="18"/>
                <w:lang w:eastAsia="de-DE"/>
              </w:rPr>
              <w:t>C. Rechnungsabgrenzungsposten</w:t>
            </w:r>
          </w:p>
        </w:tc>
        <w:tc>
          <w:tcPr>
            <w:tcW w:w="1492" w:type="dxa"/>
            <w:tcBorders>
              <w:top w:val="nil"/>
              <w:left w:val="nil"/>
              <w:bottom w:val="nil"/>
              <w:right w:val="single" w:sz="4" w:space="0" w:color="auto"/>
            </w:tcBorders>
            <w:shd w:val="clear" w:color="auto" w:fill="auto"/>
            <w:hideMark/>
          </w:tcPr>
          <w:p w:rsidR="008D11FE" w:rsidRPr="008F4E8D" w:rsidRDefault="008F4E8D" w:rsidP="000A4C39">
            <w:pPr>
              <w:spacing w:after="160"/>
              <w:jc w:val="right"/>
              <w:rPr>
                <w:rFonts w:ascii="Verdana" w:hAnsi="Verdana" w:cs="Arial"/>
                <w:bCs/>
                <w:color w:val="000000"/>
                <w:sz w:val="18"/>
                <w:szCs w:val="18"/>
              </w:rPr>
            </w:pPr>
            <w:r w:rsidRPr="008F4E8D">
              <w:rPr>
                <w:rFonts w:ascii="Verdana" w:hAnsi="Verdana" w:cs="Arial"/>
                <w:color w:val="auto"/>
                <w:sz w:val="18"/>
                <w:szCs w:val="18"/>
              </w:rPr>
              <w:t>5.016,00</w:t>
            </w:r>
          </w:p>
        </w:tc>
        <w:tc>
          <w:tcPr>
            <w:tcW w:w="3286" w:type="dxa"/>
            <w:tcBorders>
              <w:left w:val="single" w:sz="4" w:space="0" w:color="auto"/>
            </w:tcBorders>
          </w:tcPr>
          <w:p w:rsidR="008D11FE" w:rsidRPr="008F4E8D" w:rsidRDefault="008D11FE" w:rsidP="008D11FE">
            <w:pPr>
              <w:spacing w:after="160"/>
              <w:rPr>
                <w:rFonts w:ascii="Verdana" w:eastAsia="Times New Roman" w:hAnsi="Verdana" w:cs="Times New Roman"/>
                <w:color w:val="auto"/>
                <w:sz w:val="20"/>
                <w:szCs w:val="20"/>
                <w:lang w:eastAsia="de-DE"/>
              </w:rPr>
            </w:pPr>
            <w:r w:rsidRPr="008F4E8D">
              <w:rPr>
                <w:rFonts w:ascii="Verdana" w:hAnsi="Verdana" w:cs="Arial"/>
                <w:bCs/>
                <w:sz w:val="18"/>
                <w:szCs w:val="18"/>
              </w:rPr>
              <w:t>C. Wertberichtigungen</w:t>
            </w:r>
          </w:p>
        </w:tc>
        <w:tc>
          <w:tcPr>
            <w:tcW w:w="1559" w:type="dxa"/>
          </w:tcPr>
          <w:p w:rsidR="008D11FE" w:rsidRPr="008F4E8D" w:rsidRDefault="008D11FE" w:rsidP="00AA5718">
            <w:pPr>
              <w:spacing w:after="160"/>
              <w:jc w:val="right"/>
              <w:rPr>
                <w:rFonts w:ascii="Verdana" w:eastAsia="Times New Roman" w:hAnsi="Verdana" w:cs="Times New Roman"/>
                <w:color w:val="auto"/>
                <w:sz w:val="20"/>
                <w:szCs w:val="20"/>
                <w:lang w:eastAsia="de-DE"/>
              </w:rPr>
            </w:pPr>
            <w:r w:rsidRPr="008F4E8D">
              <w:rPr>
                <w:rFonts w:ascii="Verdana" w:hAnsi="Verdana" w:cs="Arial"/>
                <w:color w:val="000000"/>
                <w:sz w:val="18"/>
                <w:szCs w:val="18"/>
              </w:rPr>
              <w:t>0,00</w:t>
            </w:r>
          </w:p>
        </w:tc>
      </w:tr>
      <w:tr w:rsidR="00237654" w:rsidRPr="008F4E8D" w:rsidTr="00A3693A">
        <w:trPr>
          <w:trHeight w:val="420"/>
        </w:trPr>
        <w:tc>
          <w:tcPr>
            <w:tcW w:w="3161" w:type="dxa"/>
            <w:tcBorders>
              <w:top w:val="nil"/>
              <w:left w:val="nil"/>
              <w:bottom w:val="nil"/>
              <w:right w:val="nil"/>
            </w:tcBorders>
            <w:shd w:val="clear" w:color="auto" w:fill="auto"/>
            <w:noWrap/>
            <w:hideMark/>
          </w:tcPr>
          <w:p w:rsidR="00237654" w:rsidRPr="008F4E8D" w:rsidRDefault="00237654" w:rsidP="00237654">
            <w:pPr>
              <w:spacing w:line="240" w:lineRule="auto"/>
              <w:rPr>
                <w:rFonts w:ascii="Verdana" w:eastAsia="Times New Roman" w:hAnsi="Verdana" w:cs="Arial"/>
                <w:color w:val="000000"/>
                <w:sz w:val="18"/>
                <w:szCs w:val="18"/>
                <w:lang w:eastAsia="de-DE"/>
              </w:rPr>
            </w:pPr>
            <w:r w:rsidRPr="008F4E8D">
              <w:rPr>
                <w:rFonts w:ascii="Verdana" w:eastAsia="Times New Roman" w:hAnsi="Verdana" w:cs="Arial"/>
                <w:bCs/>
                <w:color w:val="auto"/>
                <w:sz w:val="18"/>
                <w:szCs w:val="18"/>
                <w:lang w:eastAsia="de-DE"/>
              </w:rPr>
              <w:t>D. Interne Forderungen</w:t>
            </w:r>
          </w:p>
        </w:tc>
        <w:tc>
          <w:tcPr>
            <w:tcW w:w="1492" w:type="dxa"/>
            <w:tcBorders>
              <w:top w:val="nil"/>
              <w:left w:val="nil"/>
              <w:bottom w:val="nil"/>
              <w:right w:val="single" w:sz="4" w:space="0" w:color="auto"/>
            </w:tcBorders>
            <w:shd w:val="clear" w:color="auto" w:fill="auto"/>
            <w:hideMark/>
          </w:tcPr>
          <w:p w:rsidR="00237654" w:rsidRPr="008F4E8D" w:rsidRDefault="008F4E8D" w:rsidP="00AA5718">
            <w:pPr>
              <w:spacing w:after="160"/>
              <w:jc w:val="right"/>
              <w:rPr>
                <w:rFonts w:ascii="Verdana" w:hAnsi="Verdana" w:cs="Arial"/>
                <w:bCs/>
                <w:color w:val="000000"/>
                <w:sz w:val="18"/>
                <w:szCs w:val="18"/>
              </w:rPr>
            </w:pPr>
            <w:r w:rsidRPr="008F4E8D">
              <w:rPr>
                <w:rFonts w:ascii="Verdana" w:hAnsi="Verdana" w:cs="Arial"/>
                <w:color w:val="auto"/>
                <w:sz w:val="18"/>
                <w:szCs w:val="18"/>
              </w:rPr>
              <w:t>510.354,54</w:t>
            </w:r>
          </w:p>
        </w:tc>
        <w:tc>
          <w:tcPr>
            <w:tcW w:w="3286" w:type="dxa"/>
            <w:tcBorders>
              <w:left w:val="single" w:sz="4" w:space="0" w:color="auto"/>
            </w:tcBorders>
            <w:vAlign w:val="center"/>
          </w:tcPr>
          <w:p w:rsidR="00237654" w:rsidRPr="008F4E8D" w:rsidRDefault="00237654" w:rsidP="00237654">
            <w:pPr>
              <w:spacing w:after="160"/>
              <w:rPr>
                <w:rFonts w:ascii="Verdana" w:eastAsia="Times New Roman" w:hAnsi="Verdana" w:cs="Times New Roman"/>
                <w:color w:val="auto"/>
                <w:sz w:val="20"/>
                <w:szCs w:val="20"/>
                <w:lang w:eastAsia="de-DE"/>
              </w:rPr>
            </w:pPr>
            <w:r w:rsidRPr="008F4E8D">
              <w:rPr>
                <w:rFonts w:ascii="Verdana" w:hAnsi="Verdana" w:cs="Arial"/>
                <w:bCs/>
                <w:sz w:val="18"/>
                <w:szCs w:val="18"/>
              </w:rPr>
              <w:t>D. Rückstellungen</w:t>
            </w:r>
          </w:p>
        </w:tc>
        <w:tc>
          <w:tcPr>
            <w:tcW w:w="1559" w:type="dxa"/>
            <w:vAlign w:val="center"/>
          </w:tcPr>
          <w:p w:rsidR="00237654" w:rsidRPr="008F4E8D" w:rsidRDefault="008F4E8D" w:rsidP="00AA5718">
            <w:pPr>
              <w:spacing w:after="160"/>
              <w:jc w:val="right"/>
              <w:rPr>
                <w:rFonts w:ascii="Verdana" w:eastAsia="Times New Roman" w:hAnsi="Verdana" w:cs="Times New Roman"/>
                <w:color w:val="auto"/>
                <w:sz w:val="20"/>
                <w:szCs w:val="20"/>
                <w:lang w:eastAsia="de-DE"/>
              </w:rPr>
            </w:pPr>
            <w:r w:rsidRPr="008F4E8D">
              <w:rPr>
                <w:rFonts w:ascii="Verdana" w:hAnsi="Verdana" w:cs="Arial"/>
                <w:color w:val="auto"/>
                <w:sz w:val="18"/>
                <w:szCs w:val="18"/>
              </w:rPr>
              <w:t>463.718,54</w:t>
            </w:r>
          </w:p>
        </w:tc>
      </w:tr>
      <w:tr w:rsidR="00237654" w:rsidRPr="008F4E8D" w:rsidTr="00A3693A">
        <w:trPr>
          <w:trHeight w:val="420"/>
        </w:trPr>
        <w:tc>
          <w:tcPr>
            <w:tcW w:w="3161" w:type="dxa"/>
            <w:tcBorders>
              <w:top w:val="nil"/>
              <w:left w:val="nil"/>
              <w:right w:val="nil"/>
            </w:tcBorders>
            <w:shd w:val="clear" w:color="auto" w:fill="auto"/>
            <w:noWrap/>
          </w:tcPr>
          <w:p w:rsidR="00237654" w:rsidRPr="008F4E8D" w:rsidRDefault="00237654" w:rsidP="00237654">
            <w:pPr>
              <w:spacing w:line="240" w:lineRule="auto"/>
              <w:rPr>
                <w:rFonts w:ascii="Verdana" w:eastAsia="Times New Roman" w:hAnsi="Verdana" w:cs="Arial"/>
                <w:bCs/>
                <w:color w:val="auto"/>
                <w:sz w:val="18"/>
                <w:szCs w:val="18"/>
                <w:lang w:eastAsia="de-DE"/>
              </w:rPr>
            </w:pPr>
          </w:p>
        </w:tc>
        <w:tc>
          <w:tcPr>
            <w:tcW w:w="1492" w:type="dxa"/>
            <w:tcBorders>
              <w:top w:val="nil"/>
              <w:left w:val="nil"/>
              <w:right w:val="single" w:sz="4" w:space="0" w:color="auto"/>
            </w:tcBorders>
            <w:shd w:val="clear" w:color="auto" w:fill="auto"/>
          </w:tcPr>
          <w:p w:rsidR="00237654" w:rsidRPr="008F4E8D" w:rsidRDefault="00237654" w:rsidP="00AA5718">
            <w:pPr>
              <w:spacing w:after="160"/>
              <w:jc w:val="right"/>
              <w:rPr>
                <w:rFonts w:ascii="Verdana" w:hAnsi="Verdana" w:cs="Arial"/>
                <w:bCs/>
                <w:color w:val="000000"/>
                <w:sz w:val="18"/>
                <w:szCs w:val="18"/>
              </w:rPr>
            </w:pPr>
          </w:p>
        </w:tc>
        <w:tc>
          <w:tcPr>
            <w:tcW w:w="3286" w:type="dxa"/>
            <w:tcBorders>
              <w:left w:val="single" w:sz="4" w:space="0" w:color="auto"/>
            </w:tcBorders>
            <w:vAlign w:val="center"/>
          </w:tcPr>
          <w:p w:rsidR="00237654" w:rsidRPr="008F4E8D" w:rsidRDefault="00237654" w:rsidP="00237654">
            <w:pPr>
              <w:spacing w:after="160"/>
              <w:rPr>
                <w:rFonts w:ascii="Verdana" w:eastAsia="Times New Roman" w:hAnsi="Verdana" w:cs="Times New Roman"/>
                <w:color w:val="auto"/>
                <w:sz w:val="20"/>
                <w:szCs w:val="20"/>
                <w:lang w:eastAsia="de-DE"/>
              </w:rPr>
            </w:pPr>
            <w:r w:rsidRPr="008F4E8D">
              <w:rPr>
                <w:rFonts w:ascii="Verdana" w:hAnsi="Verdana" w:cs="Arial"/>
                <w:bCs/>
                <w:sz w:val="18"/>
                <w:szCs w:val="18"/>
              </w:rPr>
              <w:t>E. Verbindlichkeiten</w:t>
            </w:r>
          </w:p>
        </w:tc>
        <w:tc>
          <w:tcPr>
            <w:tcW w:w="1559" w:type="dxa"/>
            <w:vAlign w:val="center"/>
          </w:tcPr>
          <w:p w:rsidR="00237654" w:rsidRPr="008F4E8D" w:rsidRDefault="008F4E8D" w:rsidP="00AA5718">
            <w:pPr>
              <w:spacing w:after="160"/>
              <w:jc w:val="right"/>
              <w:rPr>
                <w:rFonts w:ascii="Verdana" w:eastAsia="Times New Roman" w:hAnsi="Verdana" w:cs="Times New Roman"/>
                <w:color w:val="auto"/>
                <w:sz w:val="20"/>
                <w:szCs w:val="20"/>
                <w:lang w:eastAsia="de-DE"/>
              </w:rPr>
            </w:pPr>
            <w:r w:rsidRPr="008F4E8D">
              <w:rPr>
                <w:rFonts w:ascii="Verdana" w:hAnsi="Verdana" w:cs="Arial"/>
                <w:color w:val="auto"/>
                <w:sz w:val="18"/>
                <w:szCs w:val="18"/>
              </w:rPr>
              <w:t>9.793.408,48</w:t>
            </w:r>
          </w:p>
        </w:tc>
      </w:tr>
      <w:tr w:rsidR="00237654" w:rsidRPr="008F4E8D" w:rsidTr="00A3693A">
        <w:trPr>
          <w:trHeight w:val="420"/>
        </w:trPr>
        <w:tc>
          <w:tcPr>
            <w:tcW w:w="3161" w:type="dxa"/>
            <w:tcBorders>
              <w:top w:val="nil"/>
              <w:left w:val="nil"/>
              <w:right w:val="nil"/>
            </w:tcBorders>
            <w:shd w:val="clear" w:color="auto" w:fill="auto"/>
            <w:noWrap/>
            <w:hideMark/>
          </w:tcPr>
          <w:p w:rsidR="00237654" w:rsidRPr="008F4E8D" w:rsidRDefault="00237654" w:rsidP="00237654">
            <w:pPr>
              <w:spacing w:line="240" w:lineRule="auto"/>
              <w:rPr>
                <w:rFonts w:ascii="Verdana" w:eastAsia="Times New Roman" w:hAnsi="Verdana" w:cs="Times New Roman"/>
                <w:color w:val="000000"/>
                <w:sz w:val="20"/>
                <w:szCs w:val="20"/>
                <w:lang w:eastAsia="de-DE"/>
              </w:rPr>
            </w:pPr>
            <w:r w:rsidRPr="008F4E8D">
              <w:rPr>
                <w:rFonts w:ascii="Verdana" w:eastAsia="Times New Roman" w:hAnsi="Verdana" w:cs="Times New Roman"/>
                <w:color w:val="000000"/>
                <w:sz w:val="20"/>
                <w:szCs w:val="20"/>
                <w:lang w:eastAsia="de-DE"/>
              </w:rPr>
              <w:t> </w:t>
            </w:r>
          </w:p>
        </w:tc>
        <w:tc>
          <w:tcPr>
            <w:tcW w:w="1492" w:type="dxa"/>
            <w:tcBorders>
              <w:top w:val="nil"/>
              <w:left w:val="nil"/>
              <w:right w:val="single" w:sz="4" w:space="0" w:color="auto"/>
            </w:tcBorders>
            <w:shd w:val="clear" w:color="auto" w:fill="auto"/>
            <w:noWrap/>
            <w:hideMark/>
          </w:tcPr>
          <w:p w:rsidR="00237654" w:rsidRPr="008F4E8D" w:rsidRDefault="00237654" w:rsidP="00AA5718">
            <w:pPr>
              <w:spacing w:after="160"/>
              <w:jc w:val="right"/>
              <w:rPr>
                <w:rFonts w:ascii="Verdana" w:hAnsi="Verdana" w:cs="Arial"/>
                <w:bCs/>
                <w:color w:val="000000"/>
                <w:sz w:val="18"/>
                <w:szCs w:val="18"/>
              </w:rPr>
            </w:pPr>
            <w:r w:rsidRPr="008F4E8D">
              <w:rPr>
                <w:rFonts w:ascii="Verdana" w:hAnsi="Verdana" w:cs="Arial"/>
                <w:bCs/>
                <w:color w:val="000000"/>
                <w:sz w:val="18"/>
                <w:szCs w:val="18"/>
              </w:rPr>
              <w:t> </w:t>
            </w:r>
          </w:p>
        </w:tc>
        <w:tc>
          <w:tcPr>
            <w:tcW w:w="3286" w:type="dxa"/>
            <w:tcBorders>
              <w:left w:val="single" w:sz="4" w:space="0" w:color="auto"/>
            </w:tcBorders>
          </w:tcPr>
          <w:p w:rsidR="00237654" w:rsidRPr="008F4E8D" w:rsidRDefault="00237654" w:rsidP="006C5021">
            <w:pPr>
              <w:spacing w:after="160"/>
              <w:ind w:left="311" w:hanging="311"/>
              <w:rPr>
                <w:rFonts w:ascii="Verdana" w:eastAsia="Times New Roman" w:hAnsi="Verdana" w:cs="Times New Roman"/>
                <w:color w:val="auto"/>
                <w:sz w:val="20"/>
                <w:szCs w:val="20"/>
                <w:lang w:eastAsia="de-DE"/>
              </w:rPr>
            </w:pPr>
            <w:r w:rsidRPr="008F4E8D">
              <w:rPr>
                <w:rFonts w:ascii="Verdana" w:hAnsi="Verdana" w:cs="Arial"/>
                <w:bCs/>
                <w:sz w:val="18"/>
                <w:szCs w:val="18"/>
              </w:rPr>
              <w:t>F.</w:t>
            </w:r>
            <w:r w:rsidR="006C5021" w:rsidRPr="008F4E8D">
              <w:rPr>
                <w:rFonts w:ascii="Verdana" w:hAnsi="Verdana" w:cs="Arial"/>
                <w:bCs/>
                <w:sz w:val="18"/>
                <w:szCs w:val="18"/>
              </w:rPr>
              <w:t xml:space="preserve"> </w:t>
            </w:r>
            <w:r w:rsidR="000D2330" w:rsidRPr="008F4E8D">
              <w:rPr>
                <w:rFonts w:ascii="Verdana" w:hAnsi="Verdana" w:cs="Arial"/>
                <w:bCs/>
                <w:sz w:val="18"/>
                <w:szCs w:val="18"/>
              </w:rPr>
              <w:t>Rechnungsabgrenzungsposten</w:t>
            </w:r>
          </w:p>
        </w:tc>
        <w:tc>
          <w:tcPr>
            <w:tcW w:w="1559" w:type="dxa"/>
          </w:tcPr>
          <w:p w:rsidR="00237654" w:rsidRPr="008F4E8D" w:rsidRDefault="008F4E8D" w:rsidP="00AA5718">
            <w:pPr>
              <w:spacing w:after="160"/>
              <w:jc w:val="right"/>
              <w:rPr>
                <w:rFonts w:ascii="Verdana" w:eastAsia="Times New Roman" w:hAnsi="Verdana" w:cs="Times New Roman"/>
                <w:color w:val="auto"/>
                <w:sz w:val="20"/>
                <w:szCs w:val="20"/>
                <w:lang w:eastAsia="de-DE"/>
              </w:rPr>
            </w:pPr>
            <w:r w:rsidRPr="008F4E8D">
              <w:rPr>
                <w:rFonts w:ascii="Verdana" w:hAnsi="Verdana" w:cs="Arial"/>
                <w:color w:val="auto"/>
                <w:sz w:val="18"/>
                <w:szCs w:val="18"/>
              </w:rPr>
              <w:t>88.595,15</w:t>
            </w:r>
          </w:p>
        </w:tc>
      </w:tr>
      <w:tr w:rsidR="00237654" w:rsidRPr="008F4E8D" w:rsidTr="00A3693A">
        <w:trPr>
          <w:trHeight w:val="420"/>
        </w:trPr>
        <w:tc>
          <w:tcPr>
            <w:tcW w:w="3161" w:type="dxa"/>
            <w:tcBorders>
              <w:left w:val="nil"/>
              <w:bottom w:val="nil"/>
              <w:right w:val="nil"/>
            </w:tcBorders>
            <w:shd w:val="clear" w:color="auto" w:fill="auto"/>
            <w:noWrap/>
          </w:tcPr>
          <w:p w:rsidR="00237654" w:rsidRPr="008F4E8D" w:rsidRDefault="00237654" w:rsidP="00237654">
            <w:pPr>
              <w:spacing w:line="240" w:lineRule="auto"/>
              <w:rPr>
                <w:rFonts w:ascii="Verdana" w:eastAsia="Times New Roman" w:hAnsi="Verdana" w:cs="Times New Roman"/>
                <w:color w:val="000000"/>
                <w:sz w:val="20"/>
                <w:szCs w:val="20"/>
                <w:lang w:eastAsia="de-DE"/>
              </w:rPr>
            </w:pPr>
          </w:p>
        </w:tc>
        <w:tc>
          <w:tcPr>
            <w:tcW w:w="1492" w:type="dxa"/>
            <w:tcBorders>
              <w:left w:val="nil"/>
              <w:bottom w:val="single" w:sz="4" w:space="0" w:color="auto"/>
              <w:right w:val="single" w:sz="4" w:space="0" w:color="auto"/>
            </w:tcBorders>
            <w:shd w:val="clear" w:color="auto" w:fill="auto"/>
          </w:tcPr>
          <w:p w:rsidR="00237654" w:rsidRPr="008F4E8D" w:rsidRDefault="00237654" w:rsidP="00AA5718">
            <w:pPr>
              <w:spacing w:after="160"/>
              <w:jc w:val="right"/>
              <w:rPr>
                <w:rFonts w:ascii="Verdana" w:hAnsi="Verdana" w:cs="Arial"/>
                <w:bCs/>
                <w:color w:val="000000"/>
                <w:sz w:val="18"/>
                <w:szCs w:val="18"/>
              </w:rPr>
            </w:pPr>
          </w:p>
        </w:tc>
        <w:tc>
          <w:tcPr>
            <w:tcW w:w="3286" w:type="dxa"/>
            <w:tcBorders>
              <w:left w:val="single" w:sz="4" w:space="0" w:color="auto"/>
            </w:tcBorders>
          </w:tcPr>
          <w:p w:rsidR="00237654" w:rsidRPr="008F4E8D" w:rsidRDefault="00237654" w:rsidP="00237654">
            <w:pPr>
              <w:spacing w:after="160"/>
              <w:rPr>
                <w:rFonts w:ascii="Verdana" w:eastAsia="Times New Roman" w:hAnsi="Verdana" w:cs="Times New Roman"/>
                <w:color w:val="auto"/>
                <w:sz w:val="20"/>
                <w:szCs w:val="20"/>
                <w:lang w:eastAsia="de-DE"/>
              </w:rPr>
            </w:pPr>
            <w:r w:rsidRPr="008F4E8D">
              <w:rPr>
                <w:rFonts w:ascii="Verdana" w:hAnsi="Verdana" w:cs="Arial"/>
                <w:bCs/>
                <w:sz w:val="18"/>
                <w:szCs w:val="18"/>
              </w:rPr>
              <w:t xml:space="preserve">G. </w:t>
            </w:r>
            <w:r w:rsidR="0030384D" w:rsidRPr="008F4E8D">
              <w:rPr>
                <w:rFonts w:ascii="Verdana" w:hAnsi="Verdana" w:cs="Arial"/>
                <w:bCs/>
                <w:sz w:val="18"/>
                <w:szCs w:val="18"/>
              </w:rPr>
              <w:t>Interne Verbindlichkeiten</w:t>
            </w:r>
          </w:p>
        </w:tc>
        <w:tc>
          <w:tcPr>
            <w:tcW w:w="1559" w:type="dxa"/>
            <w:tcBorders>
              <w:bottom w:val="single" w:sz="4" w:space="0" w:color="auto"/>
            </w:tcBorders>
          </w:tcPr>
          <w:p w:rsidR="00237654" w:rsidRPr="008F4E8D" w:rsidRDefault="008F4E8D" w:rsidP="00AA5718">
            <w:pPr>
              <w:spacing w:after="160"/>
              <w:jc w:val="right"/>
              <w:rPr>
                <w:rFonts w:ascii="Verdana" w:eastAsia="Times New Roman" w:hAnsi="Verdana" w:cs="Times New Roman"/>
                <w:color w:val="auto"/>
                <w:sz w:val="20"/>
                <w:szCs w:val="20"/>
                <w:lang w:eastAsia="de-DE"/>
              </w:rPr>
            </w:pPr>
            <w:r w:rsidRPr="008F4E8D">
              <w:rPr>
                <w:rFonts w:ascii="Verdana" w:hAnsi="Verdana" w:cs="Arial"/>
                <w:color w:val="auto"/>
                <w:sz w:val="18"/>
                <w:szCs w:val="18"/>
              </w:rPr>
              <w:t>510.354,54</w:t>
            </w:r>
          </w:p>
        </w:tc>
      </w:tr>
      <w:tr w:rsidR="00237654" w:rsidRPr="000A70E6" w:rsidTr="00A3693A">
        <w:trPr>
          <w:trHeight w:val="420"/>
        </w:trPr>
        <w:tc>
          <w:tcPr>
            <w:tcW w:w="3161" w:type="dxa"/>
            <w:tcBorders>
              <w:top w:val="nil"/>
              <w:left w:val="nil"/>
              <w:right w:val="nil"/>
            </w:tcBorders>
            <w:shd w:val="clear" w:color="auto" w:fill="auto"/>
            <w:noWrap/>
          </w:tcPr>
          <w:p w:rsidR="00237654" w:rsidRPr="008F4E8D" w:rsidRDefault="00237654" w:rsidP="00237654">
            <w:pPr>
              <w:spacing w:line="240" w:lineRule="auto"/>
              <w:rPr>
                <w:rFonts w:ascii="Verdana" w:eastAsia="Times New Roman" w:hAnsi="Verdana" w:cs="Times New Roman"/>
                <w:color w:val="000000"/>
                <w:sz w:val="20"/>
                <w:szCs w:val="20"/>
                <w:lang w:eastAsia="de-DE"/>
              </w:rPr>
            </w:pPr>
          </w:p>
        </w:tc>
        <w:tc>
          <w:tcPr>
            <w:tcW w:w="1492" w:type="dxa"/>
            <w:tcBorders>
              <w:top w:val="nil"/>
              <w:left w:val="nil"/>
            </w:tcBorders>
            <w:shd w:val="clear" w:color="auto" w:fill="auto"/>
          </w:tcPr>
          <w:p w:rsidR="00237654" w:rsidRPr="008F4E8D" w:rsidRDefault="008F4E8D" w:rsidP="00AA5718">
            <w:pPr>
              <w:spacing w:after="160"/>
              <w:jc w:val="right"/>
              <w:rPr>
                <w:rFonts w:ascii="Verdana" w:hAnsi="Verdana" w:cs="Arial"/>
                <w:bCs/>
                <w:color w:val="000000"/>
                <w:sz w:val="18"/>
                <w:szCs w:val="18"/>
              </w:rPr>
            </w:pPr>
            <w:r w:rsidRPr="008F4E8D">
              <w:rPr>
                <w:rFonts w:ascii="Verdana" w:hAnsi="Verdana" w:cs="Arial"/>
                <w:b/>
                <w:bCs/>
                <w:color w:val="auto"/>
                <w:sz w:val="18"/>
                <w:szCs w:val="18"/>
              </w:rPr>
              <w:t>15.606.193,74</w:t>
            </w:r>
          </w:p>
        </w:tc>
        <w:tc>
          <w:tcPr>
            <w:tcW w:w="3286" w:type="dxa"/>
          </w:tcPr>
          <w:p w:rsidR="00237654" w:rsidRPr="008F4E8D" w:rsidRDefault="00237654" w:rsidP="00237654">
            <w:pPr>
              <w:spacing w:after="160"/>
              <w:rPr>
                <w:rFonts w:ascii="Verdana" w:hAnsi="Verdana"/>
                <w:color w:val="000000"/>
                <w:sz w:val="20"/>
                <w:szCs w:val="20"/>
              </w:rPr>
            </w:pPr>
          </w:p>
        </w:tc>
        <w:tc>
          <w:tcPr>
            <w:tcW w:w="1559" w:type="dxa"/>
            <w:tcBorders>
              <w:top w:val="single" w:sz="4" w:space="0" w:color="auto"/>
            </w:tcBorders>
          </w:tcPr>
          <w:p w:rsidR="00237654" w:rsidRPr="008F4E8D" w:rsidRDefault="008F4E8D" w:rsidP="00AA5718">
            <w:pPr>
              <w:spacing w:after="160"/>
              <w:jc w:val="right"/>
              <w:rPr>
                <w:rFonts w:ascii="Verdana" w:hAnsi="Verdana"/>
                <w:color w:val="000000"/>
                <w:sz w:val="20"/>
                <w:szCs w:val="20"/>
              </w:rPr>
            </w:pPr>
            <w:r w:rsidRPr="008F4E8D">
              <w:rPr>
                <w:rFonts w:ascii="Verdana" w:hAnsi="Verdana" w:cs="Arial"/>
                <w:b/>
                <w:bCs/>
                <w:color w:val="auto"/>
                <w:sz w:val="18"/>
                <w:szCs w:val="18"/>
              </w:rPr>
              <w:t>15.606.193,74</w:t>
            </w:r>
          </w:p>
        </w:tc>
      </w:tr>
    </w:tbl>
    <w:p w:rsidR="008D11FE" w:rsidRPr="000A70E6" w:rsidRDefault="008D11FE" w:rsidP="00A23BE0">
      <w:pPr>
        <w:rPr>
          <w:rFonts w:ascii="Verdana" w:hAnsi="Verdana"/>
        </w:rPr>
      </w:pPr>
    </w:p>
    <w:p w:rsidR="00434BC1" w:rsidRPr="000A70E6" w:rsidRDefault="00434BC1" w:rsidP="00A23BE0">
      <w:pPr>
        <w:rPr>
          <w:rFonts w:ascii="Verdana" w:hAnsi="Verdana"/>
        </w:rPr>
      </w:pPr>
    </w:p>
    <w:p w:rsidR="00E04D0F" w:rsidRPr="000A70E6" w:rsidRDefault="00E04D0F" w:rsidP="00937C0F">
      <w:pPr>
        <w:pStyle w:val="berschrift2"/>
        <w:rPr>
          <w:rFonts w:ascii="Verdana" w:hAnsi="Verdana"/>
        </w:rPr>
      </w:pPr>
      <w:bookmarkStart w:id="50" w:name="_Toc47964062"/>
      <w:r w:rsidRPr="000A70E6">
        <w:rPr>
          <w:rFonts w:ascii="Verdana" w:hAnsi="Verdana"/>
        </w:rPr>
        <w:t>Einnahmen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Ausgaben</w:t>
      </w:r>
      <w:bookmarkEnd w:id="50"/>
    </w:p>
    <w:p w:rsidR="00815110" w:rsidRPr="000A70E6" w:rsidRDefault="00815110" w:rsidP="00815110">
      <w:pPr>
        <w:rPr>
          <w:rFonts w:ascii="Verdana" w:hAnsi="Verdana"/>
        </w:rPr>
      </w:pPr>
    </w:p>
    <w:p w:rsidR="00815110" w:rsidRPr="000A70E6" w:rsidRDefault="00815110" w:rsidP="00815110">
      <w:pPr>
        <w:rPr>
          <w:rFonts w:ascii="Verdana" w:hAnsi="Verdana"/>
        </w:rPr>
      </w:pPr>
      <w:r w:rsidRPr="000A70E6">
        <w:rPr>
          <w:rFonts w:ascii="Verdana" w:hAnsi="Verdana"/>
        </w:rPr>
        <w:t xml:space="preserve">Geschäftsstelle und Hausverwaltung, Bezirksgruppen und Seniorenzentrum Blickpunkt sind in der folgenden Übersicht </w:t>
      </w:r>
      <w:r w:rsidR="00247820" w:rsidRPr="000A70E6">
        <w:rPr>
          <w:rFonts w:ascii="Verdana" w:hAnsi="Verdana"/>
        </w:rPr>
        <w:t xml:space="preserve">der Bilanz </w:t>
      </w:r>
      <w:r w:rsidRPr="000A70E6">
        <w:rPr>
          <w:rFonts w:ascii="Verdana" w:hAnsi="Verdana"/>
        </w:rPr>
        <w:t xml:space="preserve">zusammengefasst. </w:t>
      </w:r>
    </w:p>
    <w:p w:rsidR="00A23BE0" w:rsidRPr="000A70E6" w:rsidRDefault="00A23BE0" w:rsidP="00A23BE0">
      <w:pPr>
        <w:rPr>
          <w:rFonts w:ascii="Verdana" w:hAnsi="Verdana"/>
        </w:rPr>
      </w:pPr>
    </w:p>
    <w:tbl>
      <w:tblPr>
        <w:tblW w:w="6457" w:type="dxa"/>
        <w:tblCellMar>
          <w:left w:w="70" w:type="dxa"/>
          <w:right w:w="70" w:type="dxa"/>
        </w:tblCellMar>
        <w:tblLook w:val="04A0" w:firstRow="1" w:lastRow="0" w:firstColumn="1" w:lastColumn="0" w:noHBand="0" w:noVBand="1"/>
      </w:tblPr>
      <w:tblGrid>
        <w:gridCol w:w="4820"/>
        <w:gridCol w:w="1706"/>
      </w:tblGrid>
      <w:tr w:rsidR="00B66BF2" w:rsidRPr="000A70E6" w:rsidTr="002A428C">
        <w:trPr>
          <w:trHeight w:val="259"/>
        </w:trPr>
        <w:tc>
          <w:tcPr>
            <w:tcW w:w="4820" w:type="dxa"/>
            <w:tcBorders>
              <w:top w:val="nil"/>
              <w:left w:val="nil"/>
              <w:bottom w:val="nil"/>
              <w:right w:val="nil"/>
            </w:tcBorders>
            <w:shd w:val="clear" w:color="auto" w:fill="auto"/>
            <w:noWrap/>
            <w:hideMark/>
          </w:tcPr>
          <w:p w:rsidR="00B66BF2" w:rsidRPr="000A70E6" w:rsidRDefault="00B66BF2" w:rsidP="00B66BF2">
            <w:pPr>
              <w:spacing w:line="240" w:lineRule="auto"/>
              <w:rPr>
                <w:rFonts w:ascii="Verdana" w:eastAsia="Times New Roman" w:hAnsi="Verdana" w:cs="Arial"/>
                <w:b/>
                <w:bCs/>
                <w:color w:val="auto"/>
                <w:sz w:val="20"/>
                <w:szCs w:val="20"/>
                <w:lang w:eastAsia="de-DE"/>
              </w:rPr>
            </w:pPr>
            <w:r w:rsidRPr="000A70E6">
              <w:rPr>
                <w:rFonts w:ascii="Verdana" w:eastAsia="Times New Roman" w:hAnsi="Verdana" w:cs="Arial"/>
                <w:b/>
                <w:bCs/>
                <w:color w:val="auto"/>
                <w:sz w:val="20"/>
                <w:szCs w:val="20"/>
                <w:lang w:eastAsia="de-DE"/>
              </w:rPr>
              <w:t xml:space="preserve">Konsolidierte </w:t>
            </w:r>
            <w:r w:rsidR="002A6C47" w:rsidRPr="000A70E6">
              <w:rPr>
                <w:rFonts w:ascii="Verdana" w:eastAsia="Times New Roman" w:hAnsi="Verdana" w:cs="Arial"/>
                <w:b/>
                <w:bCs/>
                <w:color w:val="auto"/>
                <w:sz w:val="20"/>
                <w:szCs w:val="20"/>
                <w:lang w:eastAsia="de-DE"/>
              </w:rPr>
              <w:t>Gewinn- und Verlustrechnung</w:t>
            </w:r>
          </w:p>
        </w:tc>
        <w:tc>
          <w:tcPr>
            <w:tcW w:w="1637" w:type="dxa"/>
            <w:tcBorders>
              <w:top w:val="nil"/>
              <w:left w:val="nil"/>
              <w:bottom w:val="nil"/>
              <w:right w:val="nil"/>
            </w:tcBorders>
            <w:shd w:val="clear" w:color="auto" w:fill="auto"/>
            <w:noWrap/>
            <w:hideMark/>
          </w:tcPr>
          <w:p w:rsidR="00B66BF2" w:rsidRPr="008F4E8D" w:rsidRDefault="000D2330" w:rsidP="00B66BF2">
            <w:pPr>
              <w:spacing w:line="240" w:lineRule="auto"/>
              <w:jc w:val="center"/>
              <w:rPr>
                <w:rFonts w:ascii="Verdana" w:eastAsia="Times New Roman" w:hAnsi="Verdana" w:cs="Arial"/>
                <w:b/>
                <w:bCs/>
                <w:color w:val="auto"/>
                <w:sz w:val="20"/>
                <w:szCs w:val="20"/>
                <w:lang w:eastAsia="de-DE"/>
              </w:rPr>
            </w:pPr>
            <w:r w:rsidRPr="008F4E8D">
              <w:rPr>
                <w:rFonts w:ascii="Verdana" w:eastAsia="Times New Roman" w:hAnsi="Verdana" w:cs="Arial"/>
                <w:b/>
                <w:bCs/>
                <w:color w:val="auto"/>
                <w:sz w:val="20"/>
                <w:szCs w:val="20"/>
                <w:lang w:eastAsia="de-DE"/>
              </w:rPr>
              <w:t xml:space="preserve"> Ge</w:t>
            </w:r>
            <w:r w:rsidR="003B5FC5" w:rsidRPr="008F4E8D">
              <w:rPr>
                <w:rFonts w:ascii="Verdana" w:eastAsia="Times New Roman" w:hAnsi="Verdana" w:cs="Arial"/>
                <w:b/>
                <w:bCs/>
                <w:color w:val="auto"/>
                <w:sz w:val="20"/>
                <w:szCs w:val="20"/>
                <w:lang w:eastAsia="de-DE"/>
              </w:rPr>
              <w:t xml:space="preserve">samt </w:t>
            </w:r>
            <w:r w:rsidR="00C11AB4" w:rsidRPr="008F4E8D">
              <w:rPr>
                <w:rFonts w:ascii="Verdana" w:eastAsia="Times New Roman" w:hAnsi="Verdana" w:cs="Arial"/>
                <w:b/>
                <w:bCs/>
                <w:color w:val="auto"/>
                <w:sz w:val="20"/>
                <w:szCs w:val="20"/>
                <w:lang w:eastAsia="de-DE"/>
              </w:rPr>
              <w:t>2019</w:t>
            </w:r>
            <w:r w:rsidR="00B66BF2" w:rsidRPr="008F4E8D">
              <w:rPr>
                <w:rFonts w:ascii="Verdana" w:eastAsia="Times New Roman" w:hAnsi="Verdana" w:cs="Arial"/>
                <w:b/>
                <w:bCs/>
                <w:color w:val="auto"/>
                <w:sz w:val="20"/>
                <w:szCs w:val="20"/>
                <w:lang w:eastAsia="de-DE"/>
              </w:rPr>
              <w:t xml:space="preserve"> in Euro</w:t>
            </w:r>
          </w:p>
        </w:tc>
      </w:tr>
      <w:tr w:rsidR="00B66BF2" w:rsidRPr="000A70E6" w:rsidTr="002A428C">
        <w:trPr>
          <w:trHeight w:val="555"/>
        </w:trPr>
        <w:tc>
          <w:tcPr>
            <w:tcW w:w="4820" w:type="dxa"/>
            <w:tcBorders>
              <w:top w:val="nil"/>
              <w:left w:val="nil"/>
              <w:bottom w:val="nil"/>
              <w:right w:val="nil"/>
            </w:tcBorders>
            <w:shd w:val="clear" w:color="auto" w:fill="auto"/>
            <w:vAlign w:val="center"/>
            <w:hideMark/>
          </w:tcPr>
          <w:p w:rsidR="00B66BF2" w:rsidRPr="000A70E6" w:rsidRDefault="00B66BF2" w:rsidP="00865500">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 Pflege-/Pensionserträge</w:t>
            </w:r>
          </w:p>
        </w:tc>
        <w:tc>
          <w:tcPr>
            <w:tcW w:w="1637" w:type="dxa"/>
            <w:tcBorders>
              <w:top w:val="nil"/>
              <w:left w:val="nil"/>
              <w:bottom w:val="nil"/>
              <w:right w:val="nil"/>
            </w:tcBorders>
            <w:shd w:val="clear" w:color="auto" w:fill="auto"/>
            <w:vAlign w:val="center"/>
            <w:hideMark/>
          </w:tcPr>
          <w:p w:rsidR="00B66BF2" w:rsidRPr="008F4E8D" w:rsidRDefault="008F4E8D" w:rsidP="004073ED">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4.451.788,55</w:t>
            </w:r>
          </w:p>
        </w:tc>
      </w:tr>
      <w:tr w:rsidR="00B66BF2" w:rsidRPr="000A70E6" w:rsidTr="002A428C">
        <w:trPr>
          <w:trHeight w:val="406"/>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2. Bestandsveränderung Ware</w:t>
            </w:r>
          </w:p>
        </w:tc>
        <w:tc>
          <w:tcPr>
            <w:tcW w:w="1637" w:type="dxa"/>
            <w:tcBorders>
              <w:top w:val="nil"/>
              <w:left w:val="nil"/>
              <w:bottom w:val="nil"/>
              <w:right w:val="nil"/>
            </w:tcBorders>
            <w:shd w:val="clear" w:color="auto" w:fill="auto"/>
            <w:hideMark/>
          </w:tcPr>
          <w:p w:rsidR="00B66BF2" w:rsidRPr="008F4E8D" w:rsidRDefault="00B66BF2" w:rsidP="00B66BF2">
            <w:pPr>
              <w:spacing w:line="240" w:lineRule="auto"/>
              <w:jc w:val="right"/>
              <w:rPr>
                <w:rFonts w:ascii="Verdana" w:eastAsia="Times New Roman" w:hAnsi="Verdana" w:cs="Arial"/>
                <w:color w:val="000000"/>
                <w:sz w:val="20"/>
                <w:szCs w:val="20"/>
                <w:lang w:eastAsia="de-DE"/>
              </w:rPr>
            </w:pPr>
            <w:r w:rsidRPr="008F4E8D">
              <w:rPr>
                <w:rFonts w:ascii="Verdana" w:eastAsia="Times New Roman" w:hAnsi="Verdana" w:cs="Arial"/>
                <w:color w:val="000000"/>
                <w:sz w:val="20"/>
                <w:szCs w:val="20"/>
                <w:lang w:eastAsia="de-DE"/>
              </w:rPr>
              <w:t>0,00</w:t>
            </w:r>
          </w:p>
        </w:tc>
      </w:tr>
      <w:tr w:rsidR="00B66BF2" w:rsidRPr="000A70E6" w:rsidTr="002A428C">
        <w:trPr>
          <w:trHeight w:val="426"/>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3. Mitgliederbeiträge</w:t>
            </w:r>
          </w:p>
        </w:tc>
        <w:tc>
          <w:tcPr>
            <w:tcW w:w="1637" w:type="dxa"/>
            <w:tcBorders>
              <w:top w:val="nil"/>
              <w:left w:val="nil"/>
              <w:bottom w:val="nil"/>
              <w:right w:val="nil"/>
            </w:tcBorders>
            <w:shd w:val="clear" w:color="auto" w:fill="auto"/>
            <w:hideMark/>
          </w:tcPr>
          <w:p w:rsidR="00B66BF2" w:rsidRPr="008F4E8D" w:rsidRDefault="008F4E8D" w:rsidP="003B4AA3">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275.192,75</w:t>
            </w:r>
          </w:p>
        </w:tc>
      </w:tr>
      <w:tr w:rsidR="00B66BF2" w:rsidRPr="000A70E6" w:rsidTr="002A428C">
        <w:trPr>
          <w:trHeight w:val="435"/>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4. Erstattung Personalkosten</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67.916,39</w:t>
            </w:r>
          </w:p>
        </w:tc>
      </w:tr>
      <w:tr w:rsidR="00B66BF2" w:rsidRPr="000A70E6" w:rsidTr="002A428C">
        <w:trPr>
          <w:trHeight w:val="427"/>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5. Umlagen</w:t>
            </w:r>
          </w:p>
        </w:tc>
        <w:tc>
          <w:tcPr>
            <w:tcW w:w="1637" w:type="dxa"/>
            <w:tcBorders>
              <w:top w:val="nil"/>
              <w:left w:val="nil"/>
              <w:bottom w:val="nil"/>
              <w:right w:val="nil"/>
            </w:tcBorders>
            <w:shd w:val="clear" w:color="auto" w:fill="auto"/>
            <w:hideMark/>
          </w:tcPr>
          <w:p w:rsidR="00B66BF2" w:rsidRPr="008F4E8D" w:rsidRDefault="00B66BF2" w:rsidP="00B66BF2">
            <w:pPr>
              <w:spacing w:line="240" w:lineRule="auto"/>
              <w:jc w:val="right"/>
              <w:rPr>
                <w:rFonts w:ascii="Verdana" w:eastAsia="Times New Roman" w:hAnsi="Verdana" w:cs="Arial"/>
                <w:color w:val="000000"/>
                <w:sz w:val="20"/>
                <w:szCs w:val="20"/>
                <w:lang w:eastAsia="de-DE"/>
              </w:rPr>
            </w:pPr>
            <w:r w:rsidRPr="008F4E8D">
              <w:rPr>
                <w:rFonts w:ascii="Verdana" w:eastAsia="Times New Roman" w:hAnsi="Verdana" w:cs="Arial"/>
                <w:color w:val="000000"/>
                <w:sz w:val="20"/>
                <w:szCs w:val="20"/>
                <w:lang w:eastAsia="de-DE"/>
              </w:rPr>
              <w:t>38.500,00</w:t>
            </w:r>
          </w:p>
        </w:tc>
      </w:tr>
      <w:tr w:rsidR="00B66BF2" w:rsidRPr="000A70E6" w:rsidTr="002A428C">
        <w:trPr>
          <w:trHeight w:val="419"/>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6. Spenden/ Erbschaften</w:t>
            </w:r>
          </w:p>
        </w:tc>
        <w:tc>
          <w:tcPr>
            <w:tcW w:w="1637" w:type="dxa"/>
            <w:tcBorders>
              <w:top w:val="nil"/>
              <w:left w:val="nil"/>
              <w:bottom w:val="nil"/>
              <w:right w:val="nil"/>
            </w:tcBorders>
            <w:shd w:val="clear" w:color="auto" w:fill="auto"/>
            <w:hideMark/>
          </w:tcPr>
          <w:p w:rsidR="00B66BF2" w:rsidRPr="008F4E8D" w:rsidRDefault="008F4E8D" w:rsidP="000D2330">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123.240,61</w:t>
            </w:r>
          </w:p>
        </w:tc>
      </w:tr>
      <w:tr w:rsidR="00B66BF2" w:rsidRPr="000A70E6" w:rsidTr="002A428C">
        <w:trPr>
          <w:trHeight w:val="424"/>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7. Förderbeiträge</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67.312,00</w:t>
            </w:r>
          </w:p>
        </w:tc>
      </w:tr>
      <w:tr w:rsidR="00B66BF2" w:rsidRPr="000A70E6" w:rsidTr="002A428C">
        <w:trPr>
          <w:trHeight w:val="430"/>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8. Zuschüsse</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396.047,22</w:t>
            </w:r>
          </w:p>
        </w:tc>
      </w:tr>
      <w:tr w:rsidR="00B66BF2" w:rsidRPr="000A70E6" w:rsidTr="002A428C">
        <w:trPr>
          <w:trHeight w:val="408"/>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9. Vermächtnisse</w:t>
            </w:r>
          </w:p>
        </w:tc>
        <w:tc>
          <w:tcPr>
            <w:tcW w:w="1637" w:type="dxa"/>
            <w:tcBorders>
              <w:top w:val="nil"/>
              <w:left w:val="nil"/>
              <w:bottom w:val="nil"/>
              <w:right w:val="nil"/>
            </w:tcBorders>
            <w:shd w:val="clear" w:color="auto" w:fill="auto"/>
            <w:hideMark/>
          </w:tcPr>
          <w:p w:rsidR="00B66BF2" w:rsidRPr="008F4E8D" w:rsidRDefault="00B66BF2" w:rsidP="00B66BF2">
            <w:pPr>
              <w:spacing w:line="240" w:lineRule="auto"/>
              <w:jc w:val="right"/>
              <w:rPr>
                <w:rFonts w:ascii="Verdana" w:eastAsia="Times New Roman" w:hAnsi="Verdana" w:cs="Arial"/>
                <w:color w:val="000000"/>
                <w:sz w:val="20"/>
                <w:szCs w:val="20"/>
                <w:lang w:eastAsia="de-DE"/>
              </w:rPr>
            </w:pPr>
            <w:r w:rsidRPr="008F4E8D">
              <w:rPr>
                <w:rFonts w:ascii="Verdana" w:eastAsia="Times New Roman" w:hAnsi="Verdana" w:cs="Arial"/>
                <w:color w:val="000000"/>
                <w:sz w:val="20"/>
                <w:szCs w:val="20"/>
                <w:lang w:eastAsia="de-DE"/>
              </w:rPr>
              <w:t>0,00</w:t>
            </w:r>
          </w:p>
        </w:tc>
      </w:tr>
      <w:tr w:rsidR="00B66BF2" w:rsidRPr="000A70E6" w:rsidTr="002A428C">
        <w:trPr>
          <w:trHeight w:val="555"/>
        </w:trPr>
        <w:tc>
          <w:tcPr>
            <w:tcW w:w="4820" w:type="dxa"/>
            <w:tcBorders>
              <w:top w:val="nil"/>
              <w:left w:val="nil"/>
              <w:bottom w:val="nil"/>
              <w:right w:val="nil"/>
            </w:tcBorders>
            <w:shd w:val="clear" w:color="auto" w:fill="auto"/>
            <w:hideMark/>
          </w:tcPr>
          <w:p w:rsidR="00B66BF2" w:rsidRPr="000A70E6" w:rsidRDefault="00B66BF2" w:rsidP="00965FB7">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10. Einnahmen wirt</w:t>
            </w:r>
            <w:r w:rsidR="00965FB7" w:rsidRPr="000A70E6">
              <w:rPr>
                <w:rFonts w:ascii="Verdana" w:eastAsia="Times New Roman" w:hAnsi="Verdana" w:cs="Arial"/>
                <w:color w:val="auto"/>
                <w:sz w:val="20"/>
                <w:szCs w:val="20"/>
                <w:lang w:eastAsia="de-DE"/>
              </w:rPr>
              <w:t>schaftlicher</w:t>
            </w:r>
            <w:r w:rsidRPr="000A70E6">
              <w:rPr>
                <w:rFonts w:ascii="Verdana" w:eastAsia="Times New Roman" w:hAnsi="Verdana" w:cs="Arial"/>
                <w:color w:val="auto"/>
                <w:sz w:val="20"/>
                <w:szCs w:val="20"/>
                <w:lang w:eastAsia="de-DE"/>
              </w:rPr>
              <w:t xml:space="preserve"> </w:t>
            </w:r>
            <w:r w:rsidR="00865500" w:rsidRPr="000A70E6">
              <w:rPr>
                <w:rFonts w:ascii="Verdana" w:eastAsia="Times New Roman" w:hAnsi="Verdana" w:cs="Arial"/>
                <w:color w:val="auto"/>
                <w:sz w:val="20"/>
                <w:szCs w:val="20"/>
                <w:lang w:eastAsia="de-DE"/>
              </w:rPr>
              <w:br/>
              <w:t xml:space="preserve">      </w:t>
            </w:r>
            <w:r w:rsidRPr="000A70E6">
              <w:rPr>
                <w:rFonts w:ascii="Verdana" w:eastAsia="Times New Roman" w:hAnsi="Verdana" w:cs="Arial"/>
                <w:color w:val="auto"/>
                <w:sz w:val="20"/>
                <w:szCs w:val="20"/>
                <w:lang w:eastAsia="de-DE"/>
              </w:rPr>
              <w:t>Geschäftsbetrieb</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65.163,88</w:t>
            </w:r>
          </w:p>
        </w:tc>
      </w:tr>
      <w:tr w:rsidR="00B66BF2" w:rsidRPr="000A70E6" w:rsidTr="002A428C">
        <w:trPr>
          <w:trHeight w:val="449"/>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11. Zinserträge</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1.097,60</w:t>
            </w:r>
          </w:p>
        </w:tc>
      </w:tr>
      <w:tr w:rsidR="00B66BF2" w:rsidRPr="000A70E6" w:rsidTr="002A428C">
        <w:trPr>
          <w:trHeight w:val="427"/>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12. sonstige Erträge</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204.427,56</w:t>
            </w:r>
          </w:p>
        </w:tc>
      </w:tr>
      <w:tr w:rsidR="00B66BF2" w:rsidRPr="000A70E6" w:rsidTr="002A428C">
        <w:trPr>
          <w:trHeight w:val="420"/>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13. sonstige Erlöse</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280.471,48</w:t>
            </w:r>
          </w:p>
        </w:tc>
      </w:tr>
      <w:tr w:rsidR="00B66BF2" w:rsidRPr="000A70E6" w:rsidTr="002A428C">
        <w:trPr>
          <w:trHeight w:val="426"/>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14. Verkauf Blinden- und Zusatzware</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11.801,65</w:t>
            </w:r>
          </w:p>
        </w:tc>
      </w:tr>
      <w:tr w:rsidR="00B66BF2" w:rsidRPr="000A70E6" w:rsidTr="002A428C">
        <w:trPr>
          <w:trHeight w:val="418"/>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15. Haus- und Grundstückserträge</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671.801,48</w:t>
            </w:r>
          </w:p>
        </w:tc>
      </w:tr>
      <w:tr w:rsidR="00B66BF2" w:rsidRPr="000A70E6" w:rsidTr="002A428C">
        <w:trPr>
          <w:trHeight w:val="555"/>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b/>
                <w:bCs/>
                <w:color w:val="auto"/>
                <w:sz w:val="20"/>
                <w:szCs w:val="20"/>
                <w:u w:val="single"/>
                <w:lang w:eastAsia="de-DE"/>
              </w:rPr>
            </w:pPr>
            <w:r w:rsidRPr="000A70E6">
              <w:rPr>
                <w:rFonts w:ascii="Verdana" w:eastAsia="Times New Roman" w:hAnsi="Verdana" w:cs="Arial"/>
                <w:b/>
                <w:bCs/>
                <w:color w:val="auto"/>
                <w:sz w:val="20"/>
                <w:szCs w:val="20"/>
                <w:u w:val="single"/>
                <w:lang w:eastAsia="de-DE"/>
              </w:rPr>
              <w:t>Summe:</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b/>
                <w:bCs/>
                <w:color w:val="000000"/>
                <w:sz w:val="20"/>
                <w:szCs w:val="20"/>
                <w:u w:val="single"/>
                <w:lang w:eastAsia="de-DE"/>
              </w:rPr>
            </w:pPr>
            <w:r w:rsidRPr="008F4E8D">
              <w:rPr>
                <w:rFonts w:ascii="Arial" w:hAnsi="Arial" w:cs="Arial"/>
                <w:b/>
                <w:bCs/>
                <w:color w:val="auto"/>
                <w:sz w:val="19"/>
                <w:szCs w:val="19"/>
                <w:u w:val="single"/>
              </w:rPr>
              <w:t>6.654.761,17</w:t>
            </w:r>
          </w:p>
        </w:tc>
      </w:tr>
      <w:tr w:rsidR="00B66BF2" w:rsidRPr="000A70E6" w:rsidTr="002A428C">
        <w:trPr>
          <w:trHeight w:val="555"/>
        </w:trPr>
        <w:tc>
          <w:tcPr>
            <w:tcW w:w="4820" w:type="dxa"/>
            <w:tcBorders>
              <w:top w:val="nil"/>
              <w:left w:val="nil"/>
              <w:bottom w:val="nil"/>
              <w:right w:val="nil"/>
            </w:tcBorders>
            <w:shd w:val="clear" w:color="auto" w:fill="auto"/>
            <w:vAlign w:val="center"/>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16. Personalkosten</w:t>
            </w:r>
          </w:p>
        </w:tc>
        <w:tc>
          <w:tcPr>
            <w:tcW w:w="1637" w:type="dxa"/>
            <w:tcBorders>
              <w:top w:val="nil"/>
              <w:left w:val="nil"/>
              <w:bottom w:val="nil"/>
              <w:right w:val="nil"/>
            </w:tcBorders>
            <w:shd w:val="clear" w:color="auto" w:fill="auto"/>
            <w:vAlign w:val="center"/>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3.931.883,88</w:t>
            </w:r>
          </w:p>
        </w:tc>
      </w:tr>
      <w:tr w:rsidR="00B66BF2" w:rsidRPr="000A70E6" w:rsidTr="002A428C">
        <w:trPr>
          <w:trHeight w:val="455"/>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17. Allgemeine Wirtschaftskosten</w:t>
            </w:r>
          </w:p>
        </w:tc>
        <w:tc>
          <w:tcPr>
            <w:tcW w:w="1637" w:type="dxa"/>
            <w:tcBorders>
              <w:top w:val="nil"/>
              <w:left w:val="nil"/>
              <w:bottom w:val="nil"/>
              <w:right w:val="nil"/>
            </w:tcBorders>
            <w:shd w:val="clear" w:color="auto" w:fill="auto"/>
            <w:hideMark/>
          </w:tcPr>
          <w:p w:rsidR="00B66BF2" w:rsidRPr="008F4E8D" w:rsidRDefault="008F4E8D" w:rsidP="004073ED">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286.668,10</w:t>
            </w:r>
          </w:p>
        </w:tc>
      </w:tr>
      <w:tr w:rsidR="00B66BF2" w:rsidRPr="000A70E6" w:rsidTr="002A428C">
        <w:trPr>
          <w:trHeight w:val="555"/>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18. Instandhaltungskosten und</w:t>
            </w:r>
            <w:r w:rsidR="00865500" w:rsidRPr="000A70E6">
              <w:rPr>
                <w:rFonts w:ascii="Verdana" w:eastAsia="Times New Roman" w:hAnsi="Verdana" w:cs="Arial"/>
                <w:color w:val="auto"/>
                <w:sz w:val="20"/>
                <w:szCs w:val="20"/>
                <w:lang w:eastAsia="de-DE"/>
              </w:rPr>
              <w:br/>
              <w:t xml:space="preserve">     </w:t>
            </w:r>
            <w:r w:rsidRPr="000A70E6">
              <w:rPr>
                <w:rFonts w:ascii="Verdana" w:eastAsia="Times New Roman" w:hAnsi="Verdana" w:cs="Arial"/>
                <w:color w:val="auto"/>
                <w:sz w:val="20"/>
                <w:szCs w:val="20"/>
                <w:lang w:eastAsia="de-DE"/>
              </w:rPr>
              <w:t xml:space="preserve"> Ersatzbeschaffung</w:t>
            </w:r>
          </w:p>
        </w:tc>
        <w:tc>
          <w:tcPr>
            <w:tcW w:w="1637" w:type="dxa"/>
            <w:tcBorders>
              <w:top w:val="nil"/>
              <w:left w:val="nil"/>
              <w:bottom w:val="nil"/>
              <w:right w:val="nil"/>
            </w:tcBorders>
            <w:shd w:val="clear" w:color="auto" w:fill="auto"/>
            <w:hideMark/>
          </w:tcPr>
          <w:p w:rsidR="00B66BF2" w:rsidRPr="008F4E8D" w:rsidRDefault="008F4E8D" w:rsidP="000D2330">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115.889,20</w:t>
            </w:r>
          </w:p>
        </w:tc>
      </w:tr>
      <w:tr w:rsidR="00B66BF2" w:rsidRPr="000A70E6" w:rsidTr="002A428C">
        <w:trPr>
          <w:trHeight w:val="442"/>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19. Allgemeine Geschäftskosten</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582.132,45</w:t>
            </w:r>
          </w:p>
        </w:tc>
      </w:tr>
      <w:tr w:rsidR="00B66BF2" w:rsidRPr="000A70E6" w:rsidTr="002A428C">
        <w:trPr>
          <w:trHeight w:val="420"/>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20. Abschreibungen (ohne Gebäude)</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53.703,52</w:t>
            </w:r>
          </w:p>
        </w:tc>
      </w:tr>
      <w:tr w:rsidR="00B66BF2" w:rsidRPr="000A70E6" w:rsidTr="002A428C">
        <w:trPr>
          <w:trHeight w:val="426"/>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21. Einkauf Blindenware/Lebensmittel u.</w:t>
            </w:r>
            <w:r w:rsidR="00865500" w:rsidRPr="000A70E6">
              <w:rPr>
                <w:rFonts w:ascii="Verdana" w:eastAsia="Times New Roman" w:hAnsi="Verdana" w:cs="Arial"/>
                <w:color w:val="auto"/>
                <w:sz w:val="20"/>
                <w:szCs w:val="20"/>
                <w:lang w:eastAsia="de-DE"/>
              </w:rPr>
              <w:t xml:space="preserve"> </w:t>
            </w:r>
            <w:r w:rsidRPr="000A70E6">
              <w:rPr>
                <w:rFonts w:ascii="Verdana" w:eastAsia="Times New Roman" w:hAnsi="Verdana" w:cs="Arial"/>
                <w:color w:val="auto"/>
                <w:sz w:val="20"/>
                <w:szCs w:val="20"/>
                <w:lang w:eastAsia="de-DE"/>
              </w:rPr>
              <w:t>ä.</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169.884,29</w:t>
            </w:r>
          </w:p>
        </w:tc>
      </w:tr>
      <w:tr w:rsidR="00B66BF2" w:rsidRPr="000A70E6" w:rsidTr="002A428C">
        <w:trPr>
          <w:trHeight w:val="289"/>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22. Bildung - Beratung - Betreuung</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196.428,95</w:t>
            </w:r>
          </w:p>
        </w:tc>
      </w:tr>
      <w:tr w:rsidR="00B66BF2" w:rsidRPr="000A70E6" w:rsidTr="002A428C">
        <w:trPr>
          <w:trHeight w:val="555"/>
        </w:trPr>
        <w:tc>
          <w:tcPr>
            <w:tcW w:w="4820" w:type="dxa"/>
            <w:tcBorders>
              <w:top w:val="nil"/>
              <w:left w:val="nil"/>
              <w:bottom w:val="nil"/>
              <w:right w:val="nil"/>
            </w:tcBorders>
            <w:shd w:val="clear" w:color="auto" w:fill="auto"/>
            <w:vAlign w:val="center"/>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23. Zinsaufwand</w:t>
            </w:r>
          </w:p>
        </w:tc>
        <w:tc>
          <w:tcPr>
            <w:tcW w:w="1637" w:type="dxa"/>
            <w:tcBorders>
              <w:top w:val="nil"/>
              <w:left w:val="nil"/>
              <w:bottom w:val="nil"/>
              <w:right w:val="nil"/>
            </w:tcBorders>
            <w:shd w:val="clear" w:color="auto" w:fill="auto"/>
            <w:vAlign w:val="center"/>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1.591,85</w:t>
            </w:r>
          </w:p>
        </w:tc>
      </w:tr>
      <w:tr w:rsidR="00B66BF2" w:rsidRPr="000A70E6" w:rsidTr="002A428C">
        <w:trPr>
          <w:trHeight w:val="555"/>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24. Haus- und Grundstücksaufwendungen</w:t>
            </w:r>
            <w:r w:rsidR="00865500" w:rsidRPr="000A70E6">
              <w:rPr>
                <w:rFonts w:ascii="Verdana" w:eastAsia="Times New Roman" w:hAnsi="Verdana" w:cs="Arial"/>
                <w:color w:val="auto"/>
                <w:sz w:val="20"/>
                <w:szCs w:val="20"/>
                <w:lang w:eastAsia="de-DE"/>
              </w:rPr>
              <w:br/>
              <w:t xml:space="preserve">     </w:t>
            </w:r>
            <w:r w:rsidRPr="000A70E6">
              <w:rPr>
                <w:rFonts w:ascii="Verdana" w:eastAsia="Times New Roman" w:hAnsi="Verdana" w:cs="Arial"/>
                <w:color w:val="auto"/>
                <w:sz w:val="20"/>
                <w:szCs w:val="20"/>
                <w:lang w:eastAsia="de-DE"/>
              </w:rPr>
              <w:t xml:space="preserve"> incl. Zinsaufwand u</w:t>
            </w:r>
            <w:r w:rsidR="00865500" w:rsidRPr="000A70E6">
              <w:rPr>
                <w:rFonts w:ascii="Verdana" w:eastAsia="Times New Roman" w:hAnsi="Verdana" w:cs="Arial"/>
                <w:color w:val="auto"/>
                <w:sz w:val="20"/>
                <w:szCs w:val="20"/>
                <w:lang w:eastAsia="de-DE"/>
              </w:rPr>
              <w:t>nd</w:t>
            </w:r>
            <w:r w:rsidRPr="000A70E6">
              <w:rPr>
                <w:rFonts w:ascii="Verdana" w:eastAsia="Times New Roman" w:hAnsi="Verdana" w:cs="Arial"/>
                <w:color w:val="auto"/>
                <w:sz w:val="20"/>
                <w:szCs w:val="20"/>
                <w:lang w:eastAsia="de-DE"/>
              </w:rPr>
              <w:t xml:space="preserve"> AfA</w:t>
            </w:r>
          </w:p>
        </w:tc>
        <w:tc>
          <w:tcPr>
            <w:tcW w:w="1637" w:type="dxa"/>
            <w:tcBorders>
              <w:top w:val="nil"/>
              <w:left w:val="nil"/>
              <w:bottom w:val="nil"/>
              <w:right w:val="nil"/>
            </w:tcBorders>
            <w:shd w:val="clear" w:color="auto" w:fill="auto"/>
            <w:hideMark/>
          </w:tcPr>
          <w:p w:rsidR="00B66BF2" w:rsidRPr="008F4E8D" w:rsidRDefault="008F4E8D" w:rsidP="00B66BF2">
            <w:pPr>
              <w:spacing w:line="240" w:lineRule="auto"/>
              <w:jc w:val="right"/>
              <w:rPr>
                <w:rFonts w:ascii="Verdana" w:eastAsia="Times New Roman" w:hAnsi="Verdana" w:cs="Arial"/>
                <w:color w:val="000000"/>
                <w:sz w:val="20"/>
                <w:szCs w:val="20"/>
                <w:lang w:eastAsia="de-DE"/>
              </w:rPr>
            </w:pPr>
            <w:r w:rsidRPr="008F4E8D">
              <w:rPr>
                <w:rFonts w:ascii="Arial" w:hAnsi="Arial" w:cs="Arial"/>
                <w:color w:val="auto"/>
                <w:sz w:val="19"/>
                <w:szCs w:val="19"/>
              </w:rPr>
              <w:t>1.223.781,93</w:t>
            </w:r>
          </w:p>
        </w:tc>
      </w:tr>
      <w:tr w:rsidR="00B66BF2" w:rsidRPr="000A70E6" w:rsidTr="002A428C">
        <w:trPr>
          <w:trHeight w:val="555"/>
        </w:trPr>
        <w:tc>
          <w:tcPr>
            <w:tcW w:w="4820" w:type="dxa"/>
            <w:tcBorders>
              <w:top w:val="nil"/>
              <w:left w:val="nil"/>
              <w:bottom w:val="nil"/>
              <w:right w:val="nil"/>
            </w:tcBorders>
            <w:shd w:val="clear" w:color="auto" w:fill="auto"/>
            <w:hideMark/>
          </w:tcPr>
          <w:p w:rsidR="00B66BF2" w:rsidRPr="000A70E6" w:rsidRDefault="00B66BF2" w:rsidP="00B66BF2">
            <w:pPr>
              <w:spacing w:line="240" w:lineRule="auto"/>
              <w:rPr>
                <w:rFonts w:ascii="Verdana" w:eastAsia="Times New Roman" w:hAnsi="Verdana" w:cs="Arial"/>
                <w:b/>
                <w:bCs/>
                <w:color w:val="auto"/>
                <w:sz w:val="20"/>
                <w:szCs w:val="20"/>
                <w:u w:val="single"/>
                <w:lang w:eastAsia="de-DE"/>
              </w:rPr>
            </w:pPr>
            <w:r w:rsidRPr="000A70E6">
              <w:rPr>
                <w:rFonts w:ascii="Verdana" w:eastAsia="Times New Roman" w:hAnsi="Verdana" w:cs="Arial"/>
                <w:b/>
                <w:bCs/>
                <w:color w:val="auto"/>
                <w:sz w:val="20"/>
                <w:szCs w:val="20"/>
                <w:u w:val="single"/>
                <w:lang w:eastAsia="de-DE"/>
              </w:rPr>
              <w:t>Summe :</w:t>
            </w:r>
          </w:p>
        </w:tc>
        <w:tc>
          <w:tcPr>
            <w:tcW w:w="1637" w:type="dxa"/>
            <w:tcBorders>
              <w:top w:val="nil"/>
              <w:left w:val="nil"/>
              <w:bottom w:val="nil"/>
              <w:right w:val="nil"/>
            </w:tcBorders>
            <w:shd w:val="clear" w:color="auto" w:fill="auto"/>
            <w:hideMark/>
          </w:tcPr>
          <w:p w:rsidR="004073ED" w:rsidRPr="008F4E8D" w:rsidRDefault="008F4E8D" w:rsidP="00B66BF2">
            <w:pPr>
              <w:spacing w:line="240" w:lineRule="auto"/>
              <w:jc w:val="right"/>
              <w:rPr>
                <w:rFonts w:ascii="Verdana" w:eastAsia="Times New Roman" w:hAnsi="Verdana" w:cs="Arial"/>
                <w:b/>
                <w:bCs/>
                <w:color w:val="000000"/>
                <w:sz w:val="20"/>
                <w:szCs w:val="20"/>
                <w:u w:val="single"/>
                <w:lang w:eastAsia="de-DE"/>
              </w:rPr>
            </w:pPr>
            <w:r w:rsidRPr="008F4E8D">
              <w:rPr>
                <w:rFonts w:ascii="Arial" w:hAnsi="Arial" w:cs="Arial"/>
                <w:b/>
                <w:bCs/>
                <w:color w:val="auto"/>
                <w:sz w:val="19"/>
                <w:szCs w:val="19"/>
                <w:u w:val="single"/>
              </w:rPr>
              <w:t>6.561.964,17</w:t>
            </w:r>
          </w:p>
        </w:tc>
      </w:tr>
      <w:tr w:rsidR="00B66BF2" w:rsidRPr="000A70E6" w:rsidTr="002A428C">
        <w:trPr>
          <w:trHeight w:val="458"/>
        </w:trPr>
        <w:tc>
          <w:tcPr>
            <w:tcW w:w="4820" w:type="dxa"/>
            <w:tcBorders>
              <w:top w:val="nil"/>
              <w:left w:val="nil"/>
              <w:bottom w:val="nil"/>
              <w:right w:val="nil"/>
            </w:tcBorders>
            <w:shd w:val="clear" w:color="auto" w:fill="auto"/>
            <w:hideMark/>
          </w:tcPr>
          <w:p w:rsidR="00B66BF2" w:rsidRPr="000A70E6" w:rsidRDefault="00B66BF2" w:rsidP="008F4E8D">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 xml:space="preserve">25. </w:t>
            </w:r>
            <w:r w:rsidR="008F4E8D">
              <w:rPr>
                <w:rFonts w:ascii="Verdana" w:eastAsia="Times New Roman" w:hAnsi="Verdana" w:cs="Arial"/>
                <w:color w:val="auto"/>
                <w:sz w:val="20"/>
                <w:szCs w:val="20"/>
                <w:lang w:eastAsia="de-DE"/>
              </w:rPr>
              <w:t>periodenfremde</w:t>
            </w:r>
            <w:r w:rsidRPr="000A70E6">
              <w:rPr>
                <w:rFonts w:ascii="Verdana" w:eastAsia="Times New Roman" w:hAnsi="Verdana" w:cs="Arial"/>
                <w:color w:val="auto"/>
                <w:sz w:val="20"/>
                <w:szCs w:val="20"/>
                <w:lang w:eastAsia="de-DE"/>
              </w:rPr>
              <w:t xml:space="preserve"> Erträge</w:t>
            </w:r>
          </w:p>
        </w:tc>
        <w:tc>
          <w:tcPr>
            <w:tcW w:w="1637" w:type="dxa"/>
            <w:tcBorders>
              <w:top w:val="nil"/>
              <w:left w:val="nil"/>
              <w:bottom w:val="nil"/>
              <w:right w:val="nil"/>
            </w:tcBorders>
            <w:shd w:val="clear" w:color="auto" w:fill="auto"/>
            <w:hideMark/>
          </w:tcPr>
          <w:p w:rsidR="00B66BF2" w:rsidRPr="008F4E8D" w:rsidRDefault="00B66BF2" w:rsidP="00B66BF2">
            <w:pPr>
              <w:spacing w:line="240" w:lineRule="auto"/>
              <w:jc w:val="right"/>
              <w:rPr>
                <w:rFonts w:ascii="Verdana" w:eastAsia="Times New Roman" w:hAnsi="Verdana" w:cs="Arial"/>
                <w:color w:val="000000"/>
                <w:sz w:val="20"/>
                <w:szCs w:val="20"/>
                <w:lang w:eastAsia="de-DE"/>
              </w:rPr>
            </w:pPr>
            <w:r w:rsidRPr="008F4E8D">
              <w:rPr>
                <w:rFonts w:ascii="Verdana" w:eastAsia="Times New Roman" w:hAnsi="Verdana" w:cs="Arial"/>
                <w:color w:val="000000"/>
                <w:sz w:val="20"/>
                <w:szCs w:val="20"/>
                <w:lang w:eastAsia="de-DE"/>
              </w:rPr>
              <w:t>0,00</w:t>
            </w:r>
          </w:p>
        </w:tc>
      </w:tr>
      <w:tr w:rsidR="00B66BF2" w:rsidRPr="000A70E6" w:rsidTr="002A428C">
        <w:trPr>
          <w:trHeight w:val="422"/>
        </w:trPr>
        <w:tc>
          <w:tcPr>
            <w:tcW w:w="4820" w:type="dxa"/>
            <w:tcBorders>
              <w:top w:val="nil"/>
              <w:left w:val="nil"/>
              <w:bottom w:val="nil"/>
              <w:right w:val="nil"/>
            </w:tcBorders>
            <w:shd w:val="clear" w:color="auto" w:fill="auto"/>
            <w:hideMark/>
          </w:tcPr>
          <w:p w:rsidR="00B66BF2" w:rsidRPr="000A70E6" w:rsidRDefault="008F4E8D" w:rsidP="00B66BF2">
            <w:pPr>
              <w:spacing w:line="240" w:lineRule="auto"/>
              <w:rPr>
                <w:rFonts w:ascii="Verdana" w:eastAsia="Times New Roman" w:hAnsi="Verdana" w:cs="Arial"/>
                <w:color w:val="auto"/>
                <w:sz w:val="20"/>
                <w:szCs w:val="20"/>
                <w:lang w:eastAsia="de-DE"/>
              </w:rPr>
            </w:pPr>
            <w:r>
              <w:rPr>
                <w:rFonts w:ascii="Verdana" w:eastAsia="Times New Roman" w:hAnsi="Verdana" w:cs="Arial"/>
                <w:color w:val="auto"/>
                <w:sz w:val="20"/>
                <w:szCs w:val="20"/>
                <w:lang w:eastAsia="de-DE"/>
              </w:rPr>
              <w:t>26. periodenfremde</w:t>
            </w:r>
            <w:r w:rsidR="00B66BF2" w:rsidRPr="000A70E6">
              <w:rPr>
                <w:rFonts w:ascii="Verdana" w:eastAsia="Times New Roman" w:hAnsi="Verdana" w:cs="Arial"/>
                <w:color w:val="auto"/>
                <w:sz w:val="20"/>
                <w:szCs w:val="20"/>
                <w:lang w:eastAsia="de-DE"/>
              </w:rPr>
              <w:t xml:space="preserve"> Aufwendungen</w:t>
            </w:r>
          </w:p>
        </w:tc>
        <w:tc>
          <w:tcPr>
            <w:tcW w:w="1637" w:type="dxa"/>
            <w:tcBorders>
              <w:top w:val="nil"/>
              <w:left w:val="nil"/>
              <w:bottom w:val="nil"/>
              <w:right w:val="nil"/>
            </w:tcBorders>
            <w:shd w:val="clear" w:color="auto" w:fill="auto"/>
            <w:hideMark/>
          </w:tcPr>
          <w:p w:rsidR="00B66BF2" w:rsidRPr="008F4E8D" w:rsidRDefault="008F4E8D" w:rsidP="002A428C">
            <w:pPr>
              <w:spacing w:line="240" w:lineRule="auto"/>
              <w:jc w:val="right"/>
              <w:rPr>
                <w:rFonts w:ascii="Verdana" w:eastAsia="Times New Roman" w:hAnsi="Verdana" w:cs="Arial"/>
                <w:color w:val="auto"/>
                <w:sz w:val="20"/>
                <w:szCs w:val="20"/>
                <w:lang w:eastAsia="de-DE"/>
              </w:rPr>
            </w:pPr>
            <w:r w:rsidRPr="008F4E8D">
              <w:rPr>
                <w:rFonts w:ascii="Arial" w:hAnsi="Arial" w:cs="Arial"/>
                <w:color w:val="auto"/>
                <w:sz w:val="19"/>
                <w:szCs w:val="19"/>
              </w:rPr>
              <w:t>20.450,71</w:t>
            </w:r>
          </w:p>
        </w:tc>
      </w:tr>
      <w:tr w:rsidR="002A428C" w:rsidRPr="000A70E6" w:rsidTr="002A428C">
        <w:trPr>
          <w:trHeight w:val="555"/>
        </w:trPr>
        <w:tc>
          <w:tcPr>
            <w:tcW w:w="4820" w:type="dxa"/>
            <w:tcBorders>
              <w:top w:val="nil"/>
              <w:left w:val="nil"/>
              <w:bottom w:val="nil"/>
              <w:right w:val="nil"/>
            </w:tcBorders>
            <w:shd w:val="clear" w:color="auto" w:fill="auto"/>
          </w:tcPr>
          <w:p w:rsidR="002A428C" w:rsidRPr="000A70E6" w:rsidRDefault="002A428C" w:rsidP="00B66BF2">
            <w:pPr>
              <w:spacing w:line="240" w:lineRule="auto"/>
              <w:rPr>
                <w:rFonts w:ascii="Verdana" w:eastAsia="Times New Roman" w:hAnsi="Verdana" w:cs="Arial"/>
                <w:color w:val="auto"/>
                <w:sz w:val="20"/>
                <w:szCs w:val="20"/>
                <w:lang w:eastAsia="de-DE"/>
              </w:rPr>
            </w:pPr>
            <w:r w:rsidRPr="000A70E6">
              <w:rPr>
                <w:rFonts w:ascii="Verdana" w:eastAsia="Times New Roman" w:hAnsi="Verdana" w:cs="Arial"/>
                <w:color w:val="auto"/>
                <w:sz w:val="20"/>
                <w:szCs w:val="20"/>
                <w:lang w:eastAsia="de-DE"/>
              </w:rPr>
              <w:t>27. Steuern vom Ertrag</w:t>
            </w:r>
          </w:p>
        </w:tc>
        <w:tc>
          <w:tcPr>
            <w:tcW w:w="1637" w:type="dxa"/>
            <w:tcBorders>
              <w:top w:val="nil"/>
              <w:left w:val="nil"/>
              <w:bottom w:val="nil"/>
              <w:right w:val="nil"/>
            </w:tcBorders>
            <w:shd w:val="clear" w:color="auto" w:fill="auto"/>
          </w:tcPr>
          <w:p w:rsidR="002A428C" w:rsidRPr="008F4E8D" w:rsidRDefault="008F4E8D" w:rsidP="002A428C">
            <w:pPr>
              <w:spacing w:line="240" w:lineRule="auto"/>
              <w:jc w:val="right"/>
              <w:rPr>
                <w:rFonts w:ascii="Verdana" w:eastAsia="Times New Roman" w:hAnsi="Verdana" w:cs="Arial"/>
                <w:color w:val="auto"/>
                <w:sz w:val="20"/>
                <w:szCs w:val="20"/>
                <w:lang w:eastAsia="de-DE"/>
              </w:rPr>
            </w:pPr>
            <w:r w:rsidRPr="008F4E8D">
              <w:rPr>
                <w:rFonts w:ascii="Arial" w:hAnsi="Arial" w:cs="Arial"/>
                <w:color w:val="auto"/>
                <w:sz w:val="19"/>
                <w:szCs w:val="19"/>
              </w:rPr>
              <w:t>3.584,63</w:t>
            </w:r>
          </w:p>
        </w:tc>
      </w:tr>
      <w:tr w:rsidR="00B66BF2" w:rsidRPr="000A70E6" w:rsidTr="002A428C">
        <w:trPr>
          <w:trHeight w:val="555"/>
        </w:trPr>
        <w:tc>
          <w:tcPr>
            <w:tcW w:w="4820" w:type="dxa"/>
            <w:tcBorders>
              <w:top w:val="nil"/>
              <w:left w:val="nil"/>
              <w:bottom w:val="nil"/>
              <w:right w:val="nil"/>
            </w:tcBorders>
            <w:shd w:val="clear" w:color="auto" w:fill="auto"/>
            <w:hideMark/>
          </w:tcPr>
          <w:p w:rsidR="00B66BF2" w:rsidRPr="000A70E6" w:rsidRDefault="000D2330" w:rsidP="00B66BF2">
            <w:pPr>
              <w:spacing w:line="240" w:lineRule="auto"/>
              <w:rPr>
                <w:rFonts w:ascii="Verdana" w:eastAsia="Times New Roman" w:hAnsi="Verdana" w:cs="Arial"/>
                <w:b/>
                <w:bCs/>
                <w:color w:val="auto"/>
                <w:sz w:val="20"/>
                <w:szCs w:val="20"/>
                <w:u w:val="single"/>
                <w:lang w:eastAsia="de-DE"/>
              </w:rPr>
            </w:pPr>
            <w:r w:rsidRPr="000A70E6">
              <w:rPr>
                <w:rFonts w:ascii="Verdana" w:eastAsia="Times New Roman" w:hAnsi="Verdana" w:cs="Arial"/>
                <w:b/>
                <w:bCs/>
                <w:color w:val="auto"/>
                <w:sz w:val="20"/>
                <w:szCs w:val="20"/>
                <w:u w:val="single"/>
                <w:lang w:eastAsia="de-DE"/>
              </w:rPr>
              <w:t xml:space="preserve">Verlust/ Überschuss </w:t>
            </w:r>
            <w:r w:rsidR="00C11AB4" w:rsidRPr="000A70E6">
              <w:rPr>
                <w:rFonts w:ascii="Verdana" w:eastAsia="Times New Roman" w:hAnsi="Verdana" w:cs="Arial"/>
                <w:b/>
                <w:bCs/>
                <w:color w:val="auto"/>
                <w:sz w:val="20"/>
                <w:szCs w:val="20"/>
                <w:u w:val="single"/>
                <w:lang w:eastAsia="de-DE"/>
              </w:rPr>
              <w:t>2019</w:t>
            </w:r>
          </w:p>
        </w:tc>
        <w:tc>
          <w:tcPr>
            <w:tcW w:w="1637" w:type="dxa"/>
            <w:tcBorders>
              <w:top w:val="nil"/>
              <w:left w:val="nil"/>
              <w:bottom w:val="nil"/>
              <w:right w:val="nil"/>
            </w:tcBorders>
            <w:shd w:val="clear" w:color="auto" w:fill="auto"/>
            <w:hideMark/>
          </w:tcPr>
          <w:p w:rsidR="00B66BF2" w:rsidRPr="008F4E8D" w:rsidRDefault="008F4E8D" w:rsidP="002A428C">
            <w:pPr>
              <w:pStyle w:val="Listenabsatz"/>
              <w:numPr>
                <w:ilvl w:val="0"/>
                <w:numId w:val="21"/>
              </w:numPr>
              <w:spacing w:line="240" w:lineRule="auto"/>
              <w:jc w:val="right"/>
              <w:rPr>
                <w:rFonts w:ascii="Verdana" w:eastAsia="Times New Roman" w:hAnsi="Verdana" w:cs="Arial"/>
                <w:b/>
                <w:bCs/>
                <w:color w:val="000000"/>
                <w:sz w:val="20"/>
                <w:szCs w:val="20"/>
                <w:u w:val="single"/>
                <w:lang w:eastAsia="de-DE"/>
              </w:rPr>
            </w:pPr>
            <w:r w:rsidRPr="008F4E8D">
              <w:rPr>
                <w:rFonts w:ascii="Arial" w:hAnsi="Arial" w:cs="Arial"/>
                <w:b/>
                <w:bCs/>
                <w:color w:val="auto"/>
                <w:sz w:val="19"/>
                <w:szCs w:val="19"/>
                <w:u w:val="single"/>
              </w:rPr>
              <w:t>68.761,66</w:t>
            </w:r>
          </w:p>
          <w:p w:rsidR="000D2330" w:rsidRPr="008F4E8D" w:rsidRDefault="000D2330" w:rsidP="00B66BF2">
            <w:pPr>
              <w:spacing w:line="240" w:lineRule="auto"/>
              <w:jc w:val="right"/>
              <w:rPr>
                <w:rFonts w:ascii="Verdana" w:eastAsia="Times New Roman" w:hAnsi="Verdana" w:cs="Arial"/>
                <w:b/>
                <w:bCs/>
                <w:color w:val="000000"/>
                <w:sz w:val="20"/>
                <w:szCs w:val="20"/>
                <w:u w:val="single"/>
                <w:lang w:eastAsia="de-DE"/>
              </w:rPr>
            </w:pPr>
          </w:p>
        </w:tc>
      </w:tr>
    </w:tbl>
    <w:p w:rsidR="003B6975" w:rsidRPr="000A70E6" w:rsidRDefault="003B6975" w:rsidP="00A23BE0">
      <w:pPr>
        <w:rPr>
          <w:rFonts w:ascii="Verdana" w:hAnsi="Verdana"/>
        </w:rPr>
      </w:pPr>
    </w:p>
    <w:p w:rsidR="003B6975" w:rsidRPr="000A70E6" w:rsidRDefault="003B6975">
      <w:pPr>
        <w:spacing w:after="160"/>
        <w:rPr>
          <w:rFonts w:ascii="Verdana" w:hAnsi="Verdana"/>
        </w:rPr>
      </w:pPr>
      <w:r w:rsidRPr="000A70E6">
        <w:rPr>
          <w:rFonts w:ascii="Verdana" w:hAnsi="Verdana"/>
        </w:rPr>
        <w:br w:type="page"/>
      </w:r>
    </w:p>
    <w:p w:rsidR="00E04D0F" w:rsidRPr="000A70E6" w:rsidRDefault="00E04D0F" w:rsidP="00937C0F">
      <w:pPr>
        <w:pStyle w:val="berschrift2"/>
        <w:rPr>
          <w:rFonts w:ascii="Verdana" w:hAnsi="Verdana"/>
        </w:rPr>
      </w:pPr>
      <w:bookmarkStart w:id="51" w:name="_Toc47964063"/>
      <w:r w:rsidRPr="000A70E6">
        <w:rPr>
          <w:rFonts w:ascii="Verdana" w:hAnsi="Verdana"/>
        </w:rPr>
        <w:t>Finanzielle</w:t>
      </w:r>
      <w:r w:rsidR="00580CE0" w:rsidRPr="000A70E6">
        <w:rPr>
          <w:rFonts w:ascii="Verdana" w:hAnsi="Verdana"/>
        </w:rPr>
        <w:t xml:space="preserve"> </w:t>
      </w:r>
      <w:r w:rsidRPr="000A70E6">
        <w:rPr>
          <w:rFonts w:ascii="Verdana" w:hAnsi="Verdana"/>
        </w:rPr>
        <w:t>Situation</w:t>
      </w:r>
      <w:r w:rsidR="00580CE0" w:rsidRPr="000A70E6">
        <w:rPr>
          <w:rFonts w:ascii="Verdana" w:hAnsi="Verdana"/>
        </w:rPr>
        <w:t xml:space="preserve"> </w:t>
      </w:r>
      <w:r w:rsidRPr="000A70E6">
        <w:rPr>
          <w:rFonts w:ascii="Verdana" w:hAnsi="Verdana"/>
        </w:rPr>
        <w:t>und</w:t>
      </w:r>
      <w:r w:rsidR="00580CE0" w:rsidRPr="000A70E6">
        <w:rPr>
          <w:rFonts w:ascii="Verdana" w:hAnsi="Verdana"/>
        </w:rPr>
        <w:t xml:space="preserve"> </w:t>
      </w:r>
      <w:r w:rsidRPr="000A70E6">
        <w:rPr>
          <w:rFonts w:ascii="Verdana" w:hAnsi="Verdana"/>
        </w:rPr>
        <w:t>Planung</w:t>
      </w:r>
      <w:bookmarkEnd w:id="51"/>
    </w:p>
    <w:p w:rsidR="00E04D0F" w:rsidRPr="000A70E6" w:rsidRDefault="00E04D0F" w:rsidP="00937C0F">
      <w:pPr>
        <w:rPr>
          <w:rFonts w:ascii="Verdana" w:hAnsi="Verdana"/>
        </w:rPr>
      </w:pPr>
    </w:p>
    <w:p w:rsidR="00B83CD7" w:rsidRDefault="008F4E8D" w:rsidP="00937C0F">
      <w:pPr>
        <w:rPr>
          <w:rFonts w:ascii="Verdana" w:hAnsi="Verdana"/>
        </w:rPr>
      </w:pPr>
      <w:r w:rsidRPr="00B83CD7">
        <w:rPr>
          <w:rFonts w:ascii="Verdana" w:hAnsi="Verdana"/>
        </w:rPr>
        <w:t>D</w:t>
      </w:r>
      <w:r w:rsidR="00162CD9" w:rsidRPr="00B83CD7">
        <w:rPr>
          <w:rFonts w:ascii="Verdana" w:hAnsi="Verdana"/>
        </w:rPr>
        <w:t xml:space="preserve">ie Investitionen in Häuser, Angebote und Weiterentwicklung der örtlichen Struktur </w:t>
      </w:r>
      <w:r w:rsidR="00C93B28">
        <w:rPr>
          <w:rFonts w:ascii="Verdana" w:hAnsi="Verdana"/>
        </w:rPr>
        <w:t>-</w:t>
      </w:r>
      <w:r w:rsidR="00162CD9" w:rsidRPr="00B83CD7">
        <w:rPr>
          <w:rFonts w:ascii="Verdana" w:hAnsi="Verdana"/>
        </w:rPr>
        <w:t xml:space="preserve"> auch mit Fortbildungen für die Ehrenamtlichen </w:t>
      </w:r>
      <w:r w:rsidR="00C93B28">
        <w:rPr>
          <w:rFonts w:ascii="Verdana" w:hAnsi="Verdana"/>
        </w:rPr>
        <w:t>-</w:t>
      </w:r>
      <w:r w:rsidR="00162CD9" w:rsidRPr="00B83CD7">
        <w:rPr>
          <w:rFonts w:ascii="Verdana" w:hAnsi="Verdana"/>
        </w:rPr>
        <w:t xml:space="preserve"> hat sich bewährt. Es wurden mehr Mitglieder gewonnen</w:t>
      </w:r>
      <w:r w:rsidR="00F93BBA">
        <w:rPr>
          <w:rFonts w:ascii="Verdana" w:hAnsi="Verdana"/>
        </w:rPr>
        <w:t xml:space="preserve"> und gebunden. Es wurden </w:t>
      </w:r>
      <w:r w:rsidR="00162CD9" w:rsidRPr="00B83CD7">
        <w:rPr>
          <w:rFonts w:ascii="Verdana" w:hAnsi="Verdana"/>
        </w:rPr>
        <w:t xml:space="preserve">mehr Anträge auf Förderungen der Angebote </w:t>
      </w:r>
      <w:r w:rsidR="00F93BBA">
        <w:rPr>
          <w:rFonts w:ascii="Verdana" w:hAnsi="Verdana"/>
        </w:rPr>
        <w:t xml:space="preserve">durch die </w:t>
      </w:r>
      <w:r w:rsidR="00162CD9" w:rsidRPr="00B83CD7">
        <w:rPr>
          <w:rFonts w:ascii="Verdana" w:hAnsi="Verdana"/>
        </w:rPr>
        <w:t xml:space="preserve">Bezirksgruppen gestellt. </w:t>
      </w:r>
      <w:r w:rsidR="00162CD9" w:rsidRPr="00B83CD7">
        <w:rPr>
          <w:rFonts w:ascii="Verdana" w:hAnsi="Verdana"/>
        </w:rPr>
        <w:br/>
        <w:t>Die Sanierungsbedarfe bei den Häusern</w:t>
      </w:r>
      <w:r w:rsidR="00F93BBA">
        <w:rPr>
          <w:rFonts w:ascii="Verdana" w:hAnsi="Verdana"/>
        </w:rPr>
        <w:t xml:space="preserve"> sind bis auf einen g</w:t>
      </w:r>
      <w:r w:rsidR="00162CD9" w:rsidRPr="00B83CD7">
        <w:rPr>
          <w:rFonts w:ascii="Verdana" w:hAnsi="Verdana"/>
        </w:rPr>
        <w:t>edeckt, so dass dauerhaft</w:t>
      </w:r>
      <w:r w:rsidR="006A7754" w:rsidRPr="00B83CD7">
        <w:rPr>
          <w:rFonts w:ascii="Verdana" w:hAnsi="Verdana"/>
        </w:rPr>
        <w:t xml:space="preserve"> </w:t>
      </w:r>
      <w:r w:rsidR="00162CD9" w:rsidRPr="00B83CD7">
        <w:rPr>
          <w:rFonts w:ascii="Verdana" w:hAnsi="Verdana"/>
        </w:rPr>
        <w:t xml:space="preserve">die Häuser </w:t>
      </w:r>
      <w:r w:rsidR="00981CF5" w:rsidRPr="00B83CD7">
        <w:rPr>
          <w:rFonts w:ascii="Verdana" w:hAnsi="Verdana"/>
        </w:rPr>
        <w:t xml:space="preserve">die Vereinsarbeit </w:t>
      </w:r>
      <w:r w:rsidR="00162CD9" w:rsidRPr="00B83CD7">
        <w:rPr>
          <w:rFonts w:ascii="Verdana" w:hAnsi="Verdana"/>
        </w:rPr>
        <w:t>mitfinanzieren</w:t>
      </w:r>
      <w:r w:rsidR="00981CF5" w:rsidRPr="00B83CD7">
        <w:rPr>
          <w:rFonts w:ascii="Verdana" w:hAnsi="Verdana"/>
        </w:rPr>
        <w:t>.</w:t>
      </w:r>
    </w:p>
    <w:p w:rsidR="00B83CD7" w:rsidRDefault="00981CF5" w:rsidP="00937C0F">
      <w:pPr>
        <w:rPr>
          <w:rFonts w:ascii="Verdana" w:hAnsi="Verdana"/>
        </w:rPr>
      </w:pPr>
      <w:r w:rsidRPr="00B83CD7">
        <w:rPr>
          <w:rFonts w:ascii="Verdana" w:hAnsi="Verdana"/>
        </w:rPr>
        <w:t xml:space="preserve">Das Seniorenzentrum in </w:t>
      </w:r>
      <w:r w:rsidR="006A7754" w:rsidRPr="00B83CD7">
        <w:rPr>
          <w:rFonts w:ascii="Verdana" w:hAnsi="Verdana"/>
        </w:rPr>
        <w:t xml:space="preserve">Meschede </w:t>
      </w:r>
      <w:r w:rsidR="005F1481" w:rsidRPr="00B83CD7">
        <w:rPr>
          <w:rFonts w:ascii="Verdana" w:hAnsi="Verdana"/>
        </w:rPr>
        <w:t xml:space="preserve">arbeitet </w:t>
      </w:r>
      <w:r w:rsidR="00F93BBA">
        <w:rPr>
          <w:rFonts w:ascii="Verdana" w:hAnsi="Verdana"/>
        </w:rPr>
        <w:t xml:space="preserve">weiterhin </w:t>
      </w:r>
      <w:r w:rsidR="005F1481" w:rsidRPr="00B83CD7">
        <w:rPr>
          <w:rFonts w:ascii="Verdana" w:hAnsi="Verdana"/>
        </w:rPr>
        <w:t>wirtschaftlich</w:t>
      </w:r>
      <w:r w:rsidR="005B4042">
        <w:rPr>
          <w:rFonts w:ascii="Verdana" w:hAnsi="Verdana"/>
        </w:rPr>
        <w:t xml:space="preserve"> und soll durch den Bau des Quartiersprojektes noch attraktiver werden</w:t>
      </w:r>
      <w:r w:rsidR="00EC77A7" w:rsidRPr="00B83CD7">
        <w:rPr>
          <w:rFonts w:ascii="Verdana" w:hAnsi="Verdana"/>
        </w:rPr>
        <w:t>.</w:t>
      </w:r>
    </w:p>
    <w:p w:rsidR="00B83CD7" w:rsidRDefault="006A7754" w:rsidP="00937C0F">
      <w:pPr>
        <w:rPr>
          <w:rFonts w:ascii="Verdana" w:hAnsi="Verdana"/>
        </w:rPr>
      </w:pPr>
      <w:r w:rsidRPr="00B83CD7">
        <w:rPr>
          <w:rFonts w:ascii="Verdana" w:hAnsi="Verdana"/>
        </w:rPr>
        <w:t>Die notwendigen Ausgaben der Geschäftsstelle werden immer zusätzliche Mittel erfordern</w:t>
      </w:r>
      <w:r w:rsidR="00247820" w:rsidRPr="00B83CD7">
        <w:rPr>
          <w:rFonts w:ascii="Verdana" w:hAnsi="Verdana"/>
        </w:rPr>
        <w:t>, da mit der Verwaltungsarbeit keine Einnahmen zu erzielen sind</w:t>
      </w:r>
      <w:r w:rsidRPr="00B83CD7">
        <w:rPr>
          <w:rFonts w:ascii="Verdana" w:hAnsi="Verdana"/>
        </w:rPr>
        <w:t xml:space="preserve">. </w:t>
      </w:r>
    </w:p>
    <w:p w:rsidR="00B83CD7" w:rsidRDefault="00247820" w:rsidP="00937C0F">
      <w:pPr>
        <w:rPr>
          <w:rFonts w:ascii="Verdana" w:hAnsi="Verdana"/>
        </w:rPr>
      </w:pPr>
      <w:r w:rsidRPr="00B83CD7">
        <w:rPr>
          <w:rFonts w:ascii="Verdana" w:hAnsi="Verdana"/>
        </w:rPr>
        <w:t xml:space="preserve">Die Vermietung der Schulungsräume in Dortmund ist </w:t>
      </w:r>
      <w:r w:rsidR="00981CF5" w:rsidRPr="00B83CD7">
        <w:rPr>
          <w:rFonts w:ascii="Verdana" w:hAnsi="Verdana"/>
        </w:rPr>
        <w:t>ausreichend und kann kaum gesteigert werden</w:t>
      </w:r>
      <w:r w:rsidRPr="00B83CD7">
        <w:rPr>
          <w:rFonts w:ascii="Verdana" w:hAnsi="Verdana"/>
        </w:rPr>
        <w:t xml:space="preserve">. </w:t>
      </w:r>
    </w:p>
    <w:p w:rsidR="00494E37" w:rsidRDefault="007F13E1" w:rsidP="00937C0F">
      <w:pPr>
        <w:rPr>
          <w:rFonts w:ascii="Verdana" w:hAnsi="Verdana"/>
        </w:rPr>
      </w:pPr>
      <w:r w:rsidRPr="00B83CD7">
        <w:rPr>
          <w:rFonts w:ascii="Verdana" w:hAnsi="Verdana"/>
        </w:rPr>
        <w:t>Das Einwerben von Erbs</w:t>
      </w:r>
      <w:r w:rsidR="003B1DC0" w:rsidRPr="00B83CD7">
        <w:rPr>
          <w:rFonts w:ascii="Verdana" w:hAnsi="Verdana"/>
        </w:rPr>
        <w:t xml:space="preserve">chaften </w:t>
      </w:r>
      <w:r w:rsidR="00981CF5" w:rsidRPr="00B83CD7">
        <w:rPr>
          <w:rFonts w:ascii="Verdana" w:hAnsi="Verdana"/>
        </w:rPr>
        <w:t>und Spenden</w:t>
      </w:r>
      <w:r w:rsidR="003B1DC0" w:rsidRPr="00B83CD7">
        <w:rPr>
          <w:rFonts w:ascii="Verdana" w:hAnsi="Verdana"/>
        </w:rPr>
        <w:t xml:space="preserve"> muss </w:t>
      </w:r>
      <w:r w:rsidR="00162CD9" w:rsidRPr="00B83CD7">
        <w:rPr>
          <w:rFonts w:ascii="Verdana" w:hAnsi="Verdana"/>
        </w:rPr>
        <w:t xml:space="preserve">weiterhin </w:t>
      </w:r>
      <w:r w:rsidRPr="00B83CD7">
        <w:rPr>
          <w:rFonts w:ascii="Verdana" w:hAnsi="Verdana"/>
        </w:rPr>
        <w:t>intensiviert werden.</w:t>
      </w:r>
    </w:p>
    <w:p w:rsidR="005B4042" w:rsidRDefault="005B4042" w:rsidP="00937C0F">
      <w:pPr>
        <w:rPr>
          <w:rFonts w:ascii="Verdana" w:hAnsi="Verdana"/>
        </w:rPr>
      </w:pPr>
    </w:p>
    <w:p w:rsidR="005B4042" w:rsidRDefault="005B4042" w:rsidP="00937C0F">
      <w:pPr>
        <w:rPr>
          <w:rFonts w:ascii="Verdana" w:hAnsi="Verdana"/>
        </w:rPr>
      </w:pPr>
      <w:r>
        <w:rPr>
          <w:rFonts w:ascii="Verdana" w:hAnsi="Verdana"/>
        </w:rPr>
        <w:t>Insgesamt ist der Trend zur Konsolidierung der Finanzen sehr positiv. Die Investition in ein weiteres Wohnhaus ist möglich.</w:t>
      </w:r>
    </w:p>
    <w:p w:rsidR="005B4042" w:rsidRDefault="005B4042">
      <w:pPr>
        <w:spacing w:after="160"/>
        <w:rPr>
          <w:rFonts w:ascii="Verdana" w:hAnsi="Verdana"/>
        </w:rPr>
      </w:pPr>
      <w:r>
        <w:rPr>
          <w:rFonts w:ascii="Verdana" w:hAnsi="Verdana"/>
        </w:rPr>
        <w:br w:type="page"/>
      </w:r>
    </w:p>
    <w:p w:rsidR="00466837" w:rsidRPr="000A70E6" w:rsidRDefault="00466837">
      <w:pPr>
        <w:spacing w:after="160"/>
        <w:rPr>
          <w:rFonts w:ascii="Verdana" w:hAnsi="Verdana"/>
        </w:rPr>
      </w:pPr>
    </w:p>
    <w:p w:rsidR="00CC50CF" w:rsidRPr="000A70E6" w:rsidRDefault="00CC50CF" w:rsidP="008823D1">
      <w:pPr>
        <w:pStyle w:val="berschrift7"/>
        <w:rPr>
          <w:rFonts w:ascii="Verdana" w:hAnsi="Verdana"/>
        </w:rPr>
      </w:pPr>
      <w:r w:rsidRPr="000A70E6">
        <w:rPr>
          <w:rFonts w:ascii="Verdana" w:hAnsi="Verdana"/>
          <w:b/>
          <w:color w:val="auto"/>
        </w:rPr>
        <w:t>Anhang</w:t>
      </w:r>
    </w:p>
    <w:p w:rsidR="005C721B" w:rsidRPr="000A70E6" w:rsidRDefault="005C721B" w:rsidP="005C721B">
      <w:pPr>
        <w:tabs>
          <w:tab w:val="left" w:pos="3964"/>
        </w:tabs>
        <w:rPr>
          <w:rFonts w:ascii="Verdana" w:hAnsi="Verdana"/>
        </w:rPr>
      </w:pPr>
    </w:p>
    <w:p w:rsidR="005C721B" w:rsidRPr="00F93BBA" w:rsidRDefault="005C721B" w:rsidP="005C721B">
      <w:pPr>
        <w:tabs>
          <w:tab w:val="left" w:pos="3964"/>
        </w:tabs>
        <w:rPr>
          <w:rFonts w:ascii="Verdana" w:hAnsi="Verdana"/>
          <w:u w:val="single"/>
        </w:rPr>
      </w:pPr>
      <w:r w:rsidRPr="00F93BBA">
        <w:rPr>
          <w:rFonts w:ascii="Verdana" w:hAnsi="Verdana"/>
          <w:u w:val="single"/>
        </w:rPr>
        <w:t>Mitgliederstatistik</w:t>
      </w:r>
    </w:p>
    <w:p w:rsidR="00470F46" w:rsidRPr="00F93BBA" w:rsidRDefault="00470F46" w:rsidP="00470F46">
      <w:pPr>
        <w:tabs>
          <w:tab w:val="left" w:pos="3964"/>
        </w:tabs>
        <w:rPr>
          <w:rFonts w:ascii="Verdana" w:hAnsi="Verdana"/>
        </w:rPr>
      </w:pPr>
    </w:p>
    <w:p w:rsidR="00470F46" w:rsidRPr="00F93BBA" w:rsidRDefault="00470F46" w:rsidP="00470F46">
      <w:pPr>
        <w:rPr>
          <w:rFonts w:ascii="Verdana" w:hAnsi="Verdana"/>
          <w:color w:val="auto"/>
        </w:rPr>
      </w:pPr>
      <w:r w:rsidRPr="00F93BBA">
        <w:rPr>
          <w:rFonts w:ascii="Verdana" w:hAnsi="Verdana"/>
        </w:rPr>
        <w:t>Stand 01.01.2019: 1809 Mitglieder</w:t>
      </w:r>
    </w:p>
    <w:p w:rsidR="00470F46" w:rsidRPr="00F93BBA" w:rsidRDefault="00470F46" w:rsidP="00470F46">
      <w:pPr>
        <w:rPr>
          <w:rFonts w:ascii="Verdana" w:hAnsi="Verdana"/>
        </w:rPr>
      </w:pPr>
      <w:r w:rsidRPr="00F93BBA">
        <w:rPr>
          <w:rFonts w:ascii="Verdana" w:hAnsi="Verdana"/>
        </w:rPr>
        <w:t>Verstorben: 68</w:t>
      </w:r>
    </w:p>
    <w:p w:rsidR="00470F46" w:rsidRPr="00F93BBA" w:rsidRDefault="00470F46" w:rsidP="00470F46">
      <w:pPr>
        <w:rPr>
          <w:rFonts w:ascii="Verdana" w:hAnsi="Verdana"/>
        </w:rPr>
      </w:pPr>
      <w:r w:rsidRPr="00F93BBA">
        <w:rPr>
          <w:rFonts w:ascii="Verdana" w:hAnsi="Verdana"/>
        </w:rPr>
        <w:t>Gekündigt: 64</w:t>
      </w:r>
    </w:p>
    <w:p w:rsidR="00470F46" w:rsidRPr="00F93BBA" w:rsidRDefault="00470F46" w:rsidP="00470F46">
      <w:pPr>
        <w:rPr>
          <w:rFonts w:ascii="Verdana" w:hAnsi="Verdana"/>
        </w:rPr>
      </w:pPr>
      <w:r w:rsidRPr="00F93BBA">
        <w:rPr>
          <w:rFonts w:ascii="Verdana" w:hAnsi="Verdana"/>
        </w:rPr>
        <w:t>in ein anderes Vereinsgebiet gewechselt: 13</w:t>
      </w:r>
    </w:p>
    <w:p w:rsidR="00470F46" w:rsidRPr="00F93BBA" w:rsidRDefault="00470F46" w:rsidP="00470F46">
      <w:pPr>
        <w:rPr>
          <w:rFonts w:ascii="Verdana" w:hAnsi="Verdana"/>
        </w:rPr>
      </w:pPr>
      <w:r w:rsidRPr="00F93BBA">
        <w:rPr>
          <w:rFonts w:ascii="Verdana" w:hAnsi="Verdana"/>
        </w:rPr>
        <w:t>Aufgenommen: 204</w:t>
      </w:r>
    </w:p>
    <w:p w:rsidR="00470F46" w:rsidRPr="00F93BBA" w:rsidRDefault="00470F46" w:rsidP="00470F46">
      <w:pPr>
        <w:rPr>
          <w:rFonts w:ascii="Verdana" w:hAnsi="Verdana"/>
        </w:rPr>
      </w:pPr>
      <w:r w:rsidRPr="00F93BBA">
        <w:rPr>
          <w:rFonts w:ascii="Verdana" w:hAnsi="Verdana"/>
        </w:rPr>
        <w:t>Stand 31.12.2019: 1868 Mitglieder</w:t>
      </w:r>
    </w:p>
    <w:p w:rsidR="006B4D2C" w:rsidRPr="00F93BBA" w:rsidRDefault="006B4D2C" w:rsidP="00E2135E">
      <w:pPr>
        <w:tabs>
          <w:tab w:val="left" w:pos="3964"/>
        </w:tabs>
        <w:rPr>
          <w:rFonts w:ascii="Verdana" w:hAnsi="Verdana"/>
        </w:rPr>
      </w:pPr>
    </w:p>
    <w:p w:rsidR="008823D1" w:rsidRPr="00F93BBA" w:rsidRDefault="003B1DC0" w:rsidP="00E2135E">
      <w:pPr>
        <w:tabs>
          <w:tab w:val="left" w:pos="3964"/>
        </w:tabs>
        <w:rPr>
          <w:rFonts w:ascii="Verdana" w:hAnsi="Verdana"/>
        </w:rPr>
      </w:pPr>
      <w:r w:rsidRPr="00F93BBA">
        <w:rPr>
          <w:rFonts w:ascii="Verdana" w:hAnsi="Verdana"/>
        </w:rPr>
        <w:t xml:space="preserve">Stand </w:t>
      </w:r>
      <w:r w:rsidR="009A1588" w:rsidRPr="00F93BBA">
        <w:rPr>
          <w:rFonts w:ascii="Verdana" w:hAnsi="Verdana"/>
        </w:rPr>
        <w:t>01.01.</w:t>
      </w:r>
      <w:r w:rsidR="00344A26" w:rsidRPr="00F93BBA">
        <w:rPr>
          <w:rFonts w:ascii="Verdana" w:hAnsi="Verdana"/>
        </w:rPr>
        <w:t>2018</w:t>
      </w:r>
      <w:r w:rsidR="008823D1" w:rsidRPr="00F93BBA">
        <w:rPr>
          <w:rFonts w:ascii="Verdana" w:hAnsi="Verdana"/>
        </w:rPr>
        <w:t xml:space="preserve">: </w:t>
      </w:r>
      <w:r w:rsidR="009A1588" w:rsidRPr="00F93BBA">
        <w:rPr>
          <w:rFonts w:ascii="Verdana" w:hAnsi="Verdana"/>
        </w:rPr>
        <w:t>1883</w:t>
      </w:r>
      <w:r w:rsidR="008823D1" w:rsidRPr="00F93BBA">
        <w:rPr>
          <w:rFonts w:ascii="Verdana" w:hAnsi="Verdana"/>
        </w:rPr>
        <w:t xml:space="preserve"> Mitglieder</w:t>
      </w:r>
    </w:p>
    <w:p w:rsidR="003B5FC5" w:rsidRPr="00F93BBA" w:rsidRDefault="003B5FC5" w:rsidP="003B5FC5">
      <w:pPr>
        <w:tabs>
          <w:tab w:val="left" w:pos="3964"/>
        </w:tabs>
        <w:rPr>
          <w:rFonts w:ascii="Verdana" w:hAnsi="Verdana"/>
        </w:rPr>
      </w:pPr>
      <w:r w:rsidRPr="00F93BBA">
        <w:rPr>
          <w:rFonts w:ascii="Verdana" w:hAnsi="Verdana"/>
        </w:rPr>
        <w:t xml:space="preserve">Verstorben: </w:t>
      </w:r>
      <w:r w:rsidR="006B4D2C" w:rsidRPr="00F93BBA">
        <w:rPr>
          <w:rFonts w:ascii="Verdana" w:hAnsi="Verdana"/>
        </w:rPr>
        <w:t>70</w:t>
      </w:r>
    </w:p>
    <w:p w:rsidR="003B5FC5" w:rsidRPr="00F93BBA" w:rsidRDefault="006B4D2C" w:rsidP="003B5FC5">
      <w:pPr>
        <w:tabs>
          <w:tab w:val="left" w:pos="3964"/>
        </w:tabs>
        <w:rPr>
          <w:rFonts w:ascii="Verdana" w:hAnsi="Verdana"/>
        </w:rPr>
      </w:pPr>
      <w:r w:rsidRPr="00F93BBA">
        <w:rPr>
          <w:rFonts w:ascii="Verdana" w:hAnsi="Verdana"/>
        </w:rPr>
        <w:t>Gekündigt: 138</w:t>
      </w:r>
    </w:p>
    <w:p w:rsidR="003B5FC5" w:rsidRPr="00F93BBA" w:rsidRDefault="003B5FC5" w:rsidP="003B5FC5">
      <w:pPr>
        <w:tabs>
          <w:tab w:val="left" w:pos="3964"/>
        </w:tabs>
        <w:rPr>
          <w:rFonts w:ascii="Verdana" w:hAnsi="Verdana"/>
        </w:rPr>
      </w:pPr>
      <w:r w:rsidRPr="00F93BBA">
        <w:rPr>
          <w:rFonts w:ascii="Verdana" w:hAnsi="Verdana"/>
        </w:rPr>
        <w:t xml:space="preserve">Aufgenommen: </w:t>
      </w:r>
      <w:r w:rsidR="006B4D2C" w:rsidRPr="00F93BBA">
        <w:rPr>
          <w:rFonts w:ascii="Verdana" w:hAnsi="Verdana"/>
        </w:rPr>
        <w:t>13</w:t>
      </w:r>
      <w:r w:rsidR="00955B17" w:rsidRPr="00F93BBA">
        <w:rPr>
          <w:rFonts w:ascii="Verdana" w:hAnsi="Verdana"/>
        </w:rPr>
        <w:t>4</w:t>
      </w:r>
    </w:p>
    <w:p w:rsidR="006B4D2C" w:rsidRPr="00F93BBA" w:rsidRDefault="003B5FC5" w:rsidP="003B5FC5">
      <w:pPr>
        <w:tabs>
          <w:tab w:val="left" w:pos="3964"/>
        </w:tabs>
        <w:rPr>
          <w:rFonts w:ascii="Verdana" w:hAnsi="Verdana"/>
        </w:rPr>
      </w:pPr>
      <w:r w:rsidRPr="00F93BBA">
        <w:rPr>
          <w:rFonts w:ascii="Verdana" w:hAnsi="Verdana"/>
        </w:rPr>
        <w:t>Stand 31.12.</w:t>
      </w:r>
      <w:r w:rsidR="00344A26" w:rsidRPr="00F93BBA">
        <w:rPr>
          <w:rFonts w:ascii="Verdana" w:hAnsi="Verdana"/>
        </w:rPr>
        <w:t>2018</w:t>
      </w:r>
      <w:r w:rsidRPr="00F93BBA">
        <w:rPr>
          <w:rFonts w:ascii="Verdana" w:hAnsi="Verdana"/>
        </w:rPr>
        <w:t xml:space="preserve">: </w:t>
      </w:r>
      <w:r w:rsidR="00955B17" w:rsidRPr="00F93BBA">
        <w:rPr>
          <w:rFonts w:ascii="Verdana" w:hAnsi="Verdana"/>
        </w:rPr>
        <w:t>1809</w:t>
      </w:r>
      <w:r w:rsidRPr="00F93BBA">
        <w:rPr>
          <w:rFonts w:ascii="Verdana" w:hAnsi="Verdana"/>
        </w:rPr>
        <w:t xml:space="preserve"> Mitglieder</w:t>
      </w:r>
    </w:p>
    <w:p w:rsidR="00344A26" w:rsidRPr="00F93BBA" w:rsidRDefault="00344A26" w:rsidP="00E2135E">
      <w:pPr>
        <w:tabs>
          <w:tab w:val="left" w:pos="3964"/>
        </w:tabs>
        <w:rPr>
          <w:rFonts w:ascii="Verdana" w:hAnsi="Verdana"/>
        </w:rPr>
      </w:pPr>
    </w:p>
    <w:p w:rsidR="00470F46" w:rsidRPr="00F93BBA" w:rsidRDefault="00F93BBA" w:rsidP="00470F46">
      <w:pPr>
        <w:tabs>
          <w:tab w:val="left" w:pos="3964"/>
        </w:tabs>
        <w:rPr>
          <w:rFonts w:ascii="Verdana" w:hAnsi="Verdana"/>
        </w:rPr>
      </w:pPr>
      <w:r w:rsidRPr="00F93BBA">
        <w:rPr>
          <w:rFonts w:ascii="Verdana" w:hAnsi="Verdana"/>
        </w:rPr>
        <w:t>Stand 01.01.2017: 189</w:t>
      </w:r>
      <w:r w:rsidR="00470F46" w:rsidRPr="00F93BBA">
        <w:rPr>
          <w:rFonts w:ascii="Verdana" w:hAnsi="Verdana"/>
        </w:rPr>
        <w:t>9 Mitglieder</w:t>
      </w:r>
    </w:p>
    <w:p w:rsidR="00470F46" w:rsidRPr="00F93BBA" w:rsidRDefault="00470F46" w:rsidP="00470F46">
      <w:pPr>
        <w:tabs>
          <w:tab w:val="left" w:pos="3964"/>
        </w:tabs>
        <w:rPr>
          <w:rFonts w:ascii="Verdana" w:hAnsi="Verdana"/>
        </w:rPr>
      </w:pPr>
      <w:r w:rsidRPr="00F93BBA">
        <w:rPr>
          <w:rFonts w:ascii="Verdana" w:hAnsi="Verdana"/>
        </w:rPr>
        <w:t>Verstorben: 91</w:t>
      </w:r>
    </w:p>
    <w:p w:rsidR="00470F46" w:rsidRPr="00F93BBA" w:rsidRDefault="00470F46" w:rsidP="00470F46">
      <w:pPr>
        <w:tabs>
          <w:tab w:val="left" w:pos="3964"/>
        </w:tabs>
        <w:rPr>
          <w:rFonts w:ascii="Verdana" w:hAnsi="Verdana"/>
        </w:rPr>
      </w:pPr>
      <w:r w:rsidRPr="00F93BBA">
        <w:rPr>
          <w:rFonts w:ascii="Verdana" w:hAnsi="Verdana"/>
        </w:rPr>
        <w:t>Gekündigt: 87</w:t>
      </w:r>
    </w:p>
    <w:p w:rsidR="00470F46" w:rsidRPr="00F93BBA" w:rsidRDefault="00470F46" w:rsidP="00470F46">
      <w:pPr>
        <w:tabs>
          <w:tab w:val="left" w:pos="3964"/>
        </w:tabs>
        <w:rPr>
          <w:rFonts w:ascii="Verdana" w:hAnsi="Verdana"/>
        </w:rPr>
      </w:pPr>
      <w:r w:rsidRPr="00F93BBA">
        <w:rPr>
          <w:rFonts w:ascii="Verdana" w:hAnsi="Verdana"/>
        </w:rPr>
        <w:t>Aufgenommen: 162</w:t>
      </w:r>
    </w:p>
    <w:p w:rsidR="00470F46" w:rsidRPr="00F93BBA" w:rsidRDefault="00470F46" w:rsidP="00470F46">
      <w:pPr>
        <w:tabs>
          <w:tab w:val="left" w:pos="3964"/>
        </w:tabs>
        <w:rPr>
          <w:rFonts w:ascii="Verdana" w:hAnsi="Verdana"/>
        </w:rPr>
      </w:pPr>
      <w:r w:rsidRPr="00F93BBA">
        <w:rPr>
          <w:rFonts w:ascii="Verdana" w:hAnsi="Verdana"/>
        </w:rPr>
        <w:t>Stand 31.12.2017: 1883 Mitglieder</w:t>
      </w:r>
    </w:p>
    <w:p w:rsidR="00470F46" w:rsidRPr="00F93BBA" w:rsidRDefault="00470F46" w:rsidP="00470F46">
      <w:pPr>
        <w:tabs>
          <w:tab w:val="left" w:pos="3964"/>
        </w:tabs>
        <w:rPr>
          <w:rFonts w:ascii="Verdana" w:hAnsi="Verdana"/>
        </w:rPr>
      </w:pPr>
    </w:p>
    <w:p w:rsidR="00470F46" w:rsidRPr="000A70E6" w:rsidRDefault="00470F46" w:rsidP="00E2135E">
      <w:pPr>
        <w:tabs>
          <w:tab w:val="left" w:pos="3964"/>
        </w:tabs>
        <w:rPr>
          <w:rFonts w:ascii="Verdana" w:hAnsi="Verdana"/>
        </w:rPr>
      </w:pPr>
    </w:p>
    <w:p w:rsidR="009D75E1" w:rsidRPr="000A70E6" w:rsidRDefault="009D75E1">
      <w:pPr>
        <w:spacing w:after="160"/>
        <w:rPr>
          <w:rFonts w:ascii="Verdana" w:hAnsi="Verdana"/>
        </w:rPr>
      </w:pPr>
      <w:r w:rsidRPr="000A70E6">
        <w:rPr>
          <w:rFonts w:ascii="Verdana" w:hAnsi="Verdana"/>
        </w:rPr>
        <w:br w:type="page"/>
      </w:r>
    </w:p>
    <w:p w:rsidR="00CC50CF" w:rsidRDefault="00CC50CF" w:rsidP="00E2135E">
      <w:pPr>
        <w:tabs>
          <w:tab w:val="left" w:pos="3964"/>
        </w:tabs>
        <w:rPr>
          <w:rFonts w:ascii="Verdana" w:hAnsi="Verdana"/>
          <w:u w:val="single"/>
        </w:rPr>
      </w:pPr>
      <w:r w:rsidRPr="000A70E6">
        <w:rPr>
          <w:rFonts w:ascii="Verdana" w:hAnsi="Verdana"/>
          <w:u w:val="single"/>
        </w:rPr>
        <w:t>Gremienbesetzung</w:t>
      </w:r>
    </w:p>
    <w:p w:rsidR="00C93B28" w:rsidRPr="000A70E6" w:rsidRDefault="00C93B28" w:rsidP="00E2135E">
      <w:pPr>
        <w:tabs>
          <w:tab w:val="left" w:pos="3964"/>
        </w:tabs>
        <w:rPr>
          <w:rFonts w:ascii="Verdana" w:hAnsi="Verdana"/>
          <w:u w:val="single"/>
        </w:rPr>
      </w:pPr>
    </w:p>
    <w:p w:rsidR="000A70E6" w:rsidRPr="000A70E6" w:rsidRDefault="000A70E6" w:rsidP="00562CF1">
      <w:pPr>
        <w:pStyle w:val="NurText"/>
        <w:ind w:left="0"/>
        <w:rPr>
          <w:rFonts w:ascii="Verdana" w:eastAsia="MS Mincho" w:hAnsi="Verdana"/>
          <w:b/>
          <w:sz w:val="24"/>
        </w:rPr>
      </w:pPr>
      <w:r w:rsidRPr="000A70E6">
        <w:rPr>
          <w:rFonts w:ascii="Verdana" w:eastAsia="MS Mincho" w:hAnsi="Verdana"/>
          <w:b/>
          <w:sz w:val="24"/>
        </w:rPr>
        <w:t>Aufgabenverteilung innerhalb des BSVW und</w:t>
      </w:r>
    </w:p>
    <w:p w:rsidR="000A70E6" w:rsidRPr="000A70E6" w:rsidRDefault="000A70E6" w:rsidP="00562CF1">
      <w:pPr>
        <w:pStyle w:val="NurText"/>
        <w:ind w:left="0"/>
        <w:rPr>
          <w:rFonts w:ascii="Verdana" w:eastAsia="MS Mincho" w:hAnsi="Verdana"/>
          <w:b/>
          <w:sz w:val="24"/>
        </w:rPr>
      </w:pPr>
      <w:r w:rsidRPr="000A70E6">
        <w:rPr>
          <w:rFonts w:ascii="Verdana" w:eastAsia="MS Mincho" w:hAnsi="Verdana"/>
          <w:b/>
          <w:sz w:val="24"/>
        </w:rPr>
        <w:t>Vertretung des BSVW in anderen Gremien</w:t>
      </w:r>
      <w:r w:rsidRPr="000A70E6">
        <w:rPr>
          <w:rFonts w:ascii="Verdana" w:eastAsia="MS Mincho" w:hAnsi="Verdana"/>
          <w:b/>
          <w:sz w:val="24"/>
        </w:rPr>
        <w:br/>
        <w:t>(nach Vorstandsbeschluss vom 25.09.2019)</w:t>
      </w:r>
    </w:p>
    <w:p w:rsidR="000A70E6" w:rsidRPr="000A70E6" w:rsidRDefault="000A70E6" w:rsidP="00C93B28">
      <w:pPr>
        <w:pStyle w:val="NurText"/>
        <w:ind w:left="0"/>
        <w:rPr>
          <w:rFonts w:ascii="Verdana" w:eastAsia="MS Mincho" w:hAnsi="Verdana"/>
          <w:sz w:val="24"/>
        </w:rPr>
      </w:pPr>
    </w:p>
    <w:p w:rsidR="000A70E6" w:rsidRPr="000A70E6" w:rsidRDefault="000A70E6" w:rsidP="00C93B28">
      <w:pPr>
        <w:pStyle w:val="NurText"/>
        <w:ind w:left="0"/>
        <w:rPr>
          <w:rFonts w:ascii="Verdana" w:eastAsia="MS Mincho" w:hAnsi="Verdana" w:cs="Arial"/>
          <w:sz w:val="24"/>
          <w:szCs w:val="24"/>
        </w:rPr>
      </w:pPr>
    </w:p>
    <w:p w:rsidR="000A70E6" w:rsidRPr="000A70E6" w:rsidRDefault="000A70E6" w:rsidP="002921E7">
      <w:pPr>
        <w:pStyle w:val="NurText"/>
        <w:numPr>
          <w:ilvl w:val="0"/>
          <w:numId w:val="53"/>
        </w:numPr>
        <w:tabs>
          <w:tab w:val="clear" w:pos="360"/>
          <w:tab w:val="clear" w:pos="5103"/>
          <w:tab w:val="num" w:pos="426"/>
        </w:tabs>
        <w:ind w:left="426" w:hanging="426"/>
        <w:rPr>
          <w:rFonts w:ascii="Verdana" w:eastAsia="MS Mincho" w:hAnsi="Verdana" w:cs="Arial"/>
          <w:sz w:val="24"/>
          <w:szCs w:val="24"/>
        </w:rPr>
      </w:pPr>
      <w:r w:rsidRPr="000A70E6">
        <w:rPr>
          <w:rFonts w:ascii="Verdana" w:eastAsia="MS Mincho" w:hAnsi="Verdana" w:cs="Arial"/>
          <w:b/>
          <w:sz w:val="24"/>
          <w:szCs w:val="24"/>
        </w:rPr>
        <w:t>Vertretung des BSVW in anderen Organisationen und BSVW-Beauftragte</w:t>
      </w:r>
      <w:r w:rsidRPr="000A70E6">
        <w:rPr>
          <w:rFonts w:ascii="Verdana" w:eastAsia="MS Mincho" w:hAnsi="Verdana" w:cs="Arial"/>
          <w:b/>
          <w:sz w:val="24"/>
          <w:szCs w:val="24"/>
        </w:rPr>
        <w:br/>
      </w:r>
    </w:p>
    <w:p w:rsidR="000A70E6" w:rsidRPr="000A70E6" w:rsidRDefault="000A70E6" w:rsidP="002921E7">
      <w:pPr>
        <w:pStyle w:val="NurText"/>
        <w:numPr>
          <w:ilvl w:val="1"/>
          <w:numId w:val="53"/>
        </w:numPr>
        <w:tabs>
          <w:tab w:val="clear" w:pos="680"/>
          <w:tab w:val="clear" w:pos="5103"/>
          <w:tab w:val="left" w:pos="993"/>
        </w:tabs>
        <w:ind w:left="993" w:hanging="567"/>
        <w:rPr>
          <w:rFonts w:ascii="Verdana" w:eastAsia="MS Mincho" w:hAnsi="Verdana" w:cs="Arial"/>
          <w:sz w:val="24"/>
          <w:szCs w:val="24"/>
        </w:rPr>
      </w:pPr>
      <w:r w:rsidRPr="000A70E6">
        <w:rPr>
          <w:rFonts w:ascii="Verdana" w:eastAsia="MS Mincho" w:hAnsi="Verdana" w:cs="Arial"/>
          <w:sz w:val="24"/>
          <w:szCs w:val="24"/>
        </w:rPr>
        <w:t>BSVNRW - Arbeitsgemeinschaft</w:t>
      </w:r>
      <w:r w:rsidRPr="000A70E6">
        <w:rPr>
          <w:rFonts w:ascii="Verdana" w:eastAsia="MS Mincho" w:hAnsi="Verdana" w:cs="Arial"/>
          <w:sz w:val="24"/>
          <w:szCs w:val="24"/>
        </w:rPr>
        <w:br/>
      </w:r>
      <w:r w:rsidRPr="000A70E6">
        <w:rPr>
          <w:rFonts w:ascii="Verdana" w:eastAsia="MS Mincho" w:hAnsi="Verdana" w:cs="Arial"/>
          <w:bCs/>
          <w:sz w:val="24"/>
          <w:szCs w:val="24"/>
        </w:rPr>
        <w:t>Swetlana Böhm, Filomena Muraca-Schwarzer, Karen Lehmann</w:t>
      </w:r>
      <w:r w:rsidRPr="000A70E6">
        <w:rPr>
          <w:rFonts w:ascii="Verdana" w:eastAsia="MS Mincho" w:hAnsi="Verdana" w:cs="Arial"/>
          <w:sz w:val="24"/>
          <w:szCs w:val="24"/>
        </w:rPr>
        <w:br/>
        <w:t>(ein weiteres Vorstandsmitglied bei Bedarf nach Absprache)</w:t>
      </w:r>
      <w:r w:rsidRPr="000A70E6">
        <w:rPr>
          <w:rFonts w:ascii="Verdana" w:eastAsia="MS Mincho" w:hAnsi="Verdana" w:cs="Arial"/>
          <w:sz w:val="24"/>
          <w:szCs w:val="24"/>
        </w:rPr>
        <w:br/>
      </w:r>
    </w:p>
    <w:p w:rsidR="000A70E6" w:rsidRPr="000A70E6" w:rsidRDefault="000A70E6" w:rsidP="002921E7">
      <w:pPr>
        <w:pStyle w:val="NurText"/>
        <w:numPr>
          <w:ilvl w:val="1"/>
          <w:numId w:val="53"/>
        </w:numPr>
        <w:tabs>
          <w:tab w:val="clear" w:pos="680"/>
          <w:tab w:val="clear" w:pos="5103"/>
          <w:tab w:val="left" w:pos="993"/>
        </w:tabs>
        <w:ind w:left="993" w:hanging="567"/>
        <w:rPr>
          <w:rFonts w:ascii="Verdana" w:eastAsia="MS Mincho" w:hAnsi="Verdana" w:cs="Arial"/>
          <w:sz w:val="24"/>
          <w:szCs w:val="24"/>
        </w:rPr>
      </w:pPr>
      <w:r w:rsidRPr="000A70E6">
        <w:rPr>
          <w:rFonts w:ascii="Verdana" w:eastAsia="MS Mincho" w:hAnsi="Verdana" w:cs="Arial"/>
          <w:sz w:val="24"/>
          <w:szCs w:val="24"/>
        </w:rPr>
        <w:t>Inklusionsbeirat und Fachbeiräte beim MAGS NRW (für AG BSVNRW u.a.)</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Inklusionsbeirat: Herbert Kleine-Wolter; Vertretung: Steffi Jakob</w:t>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FB Beruf und Qualifizierung: Matthias Brell, Vertretung</w:t>
      </w:r>
      <w:r w:rsidRPr="000A70E6">
        <w:rPr>
          <w:rFonts w:ascii="Verdana" w:eastAsia="MS Mincho" w:hAnsi="Verdana" w:cs="Arial"/>
          <w:bCs/>
          <w:sz w:val="24"/>
          <w:szCs w:val="24"/>
        </w:rPr>
        <w:t>: n. n.</w:t>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FB Schulische Bildung: Frank Laemers</w:t>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FB Barrierefreiheit pp.: Gerd Kozyk u. a.</w:t>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lang w:val="en-US"/>
        </w:rPr>
      </w:pPr>
      <w:r w:rsidRPr="000A70E6">
        <w:rPr>
          <w:rFonts w:ascii="Verdana" w:eastAsia="MS Mincho" w:hAnsi="Verdana" w:cs="Arial"/>
          <w:sz w:val="24"/>
          <w:szCs w:val="24"/>
          <w:lang w:val="en-US"/>
        </w:rPr>
        <w:t>FB Partizipation: Steffi Jakob u. a.</w:t>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FB Gesundheit: Diana Drossel</w:t>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FB Jugend: Stefan Peters</w:t>
      </w:r>
    </w:p>
    <w:p w:rsidR="000A70E6" w:rsidRPr="000A70E6" w:rsidRDefault="000A70E6" w:rsidP="000A70E6">
      <w:pPr>
        <w:pStyle w:val="NurText"/>
        <w:tabs>
          <w:tab w:val="left" w:pos="851"/>
        </w:tabs>
        <w:ind w:left="1701" w:hanging="708"/>
        <w:rPr>
          <w:rFonts w:ascii="Verdana" w:eastAsia="MS Mincho" w:hAnsi="Verdana" w:cs="Arial"/>
          <w:sz w:val="24"/>
          <w:szCs w:val="24"/>
        </w:rPr>
      </w:pPr>
    </w:p>
    <w:p w:rsidR="000A70E6" w:rsidRPr="000A70E6" w:rsidRDefault="000A70E6" w:rsidP="002921E7">
      <w:pPr>
        <w:pStyle w:val="NurText"/>
        <w:numPr>
          <w:ilvl w:val="1"/>
          <w:numId w:val="53"/>
        </w:numPr>
        <w:tabs>
          <w:tab w:val="clear" w:pos="680"/>
          <w:tab w:val="clear" w:pos="5103"/>
        </w:tabs>
        <w:ind w:left="993" w:hanging="567"/>
        <w:rPr>
          <w:rFonts w:ascii="Verdana" w:eastAsia="MS Mincho" w:hAnsi="Verdana" w:cs="Arial"/>
          <w:sz w:val="24"/>
          <w:szCs w:val="24"/>
        </w:rPr>
      </w:pPr>
      <w:r w:rsidRPr="000A70E6">
        <w:rPr>
          <w:rFonts w:ascii="Verdana" w:eastAsia="MS Mincho" w:hAnsi="Verdana" w:cs="Arial"/>
          <w:sz w:val="24"/>
          <w:szCs w:val="24"/>
        </w:rPr>
        <w:t>BBW Soest - Beirat</w:t>
      </w:r>
      <w:r w:rsidRPr="000A70E6">
        <w:rPr>
          <w:rFonts w:ascii="Verdana" w:eastAsia="MS Mincho" w:hAnsi="Verdana" w:cs="Arial"/>
          <w:sz w:val="24"/>
          <w:szCs w:val="24"/>
        </w:rPr>
        <w:br/>
        <w:t xml:space="preserve">Filomena Muraca-Schwarzer, Vertretung: </w:t>
      </w:r>
      <w:r w:rsidRPr="000A70E6">
        <w:rPr>
          <w:rFonts w:ascii="Verdana" w:eastAsia="MS Mincho" w:hAnsi="Verdana" w:cs="Arial"/>
          <w:bCs/>
          <w:sz w:val="24"/>
          <w:szCs w:val="24"/>
        </w:rPr>
        <w:t>Michael Genth</w:t>
      </w:r>
      <w:r w:rsidRPr="000A70E6">
        <w:rPr>
          <w:rFonts w:ascii="Verdana" w:eastAsia="MS Mincho" w:hAnsi="Verdana" w:cs="Arial"/>
          <w:sz w:val="24"/>
          <w:szCs w:val="24"/>
        </w:rPr>
        <w:br/>
      </w:r>
    </w:p>
    <w:p w:rsidR="000A70E6" w:rsidRPr="000A70E6" w:rsidRDefault="000A70E6" w:rsidP="002921E7">
      <w:pPr>
        <w:pStyle w:val="NurText"/>
        <w:numPr>
          <w:ilvl w:val="1"/>
          <w:numId w:val="53"/>
        </w:numPr>
        <w:tabs>
          <w:tab w:val="clear" w:pos="680"/>
          <w:tab w:val="clear" w:pos="5103"/>
        </w:tabs>
        <w:ind w:left="993" w:hanging="567"/>
        <w:rPr>
          <w:rFonts w:ascii="Verdana" w:eastAsia="MS Mincho" w:hAnsi="Verdana" w:cs="Arial"/>
          <w:sz w:val="24"/>
          <w:szCs w:val="24"/>
        </w:rPr>
      </w:pPr>
      <w:r w:rsidRPr="000A70E6">
        <w:rPr>
          <w:rFonts w:ascii="Verdana" w:eastAsia="MS Mincho" w:hAnsi="Verdana" w:cs="Arial"/>
          <w:sz w:val="24"/>
          <w:szCs w:val="24"/>
        </w:rPr>
        <w:t>BWW gGmbH (muss aus Rechtsgründen vertretungsberechtigt sein = Vorsitzende oder Stellvertreterin):</w:t>
      </w:r>
      <w:r w:rsidRPr="000A70E6">
        <w:rPr>
          <w:rFonts w:ascii="Verdana" w:eastAsia="MS Mincho" w:hAnsi="Verdana" w:cs="Arial"/>
          <w:sz w:val="24"/>
          <w:szCs w:val="24"/>
        </w:rPr>
        <w:br/>
      </w:r>
      <w:r w:rsidRPr="000A70E6">
        <w:rPr>
          <w:rFonts w:ascii="Verdana" w:eastAsia="MS Mincho" w:hAnsi="Verdana" w:cs="Arial"/>
          <w:bCs/>
          <w:sz w:val="24"/>
          <w:szCs w:val="24"/>
        </w:rPr>
        <w:t>Swetlana Böhm oder Herbert Kleine-Wolter</w:t>
      </w:r>
      <w:r w:rsidRPr="000A70E6">
        <w:rPr>
          <w:rFonts w:ascii="Verdana" w:eastAsia="MS Mincho" w:hAnsi="Verdana" w:cs="Arial"/>
          <w:sz w:val="24"/>
          <w:szCs w:val="24"/>
        </w:rPr>
        <w:br/>
      </w:r>
    </w:p>
    <w:p w:rsidR="000A70E6" w:rsidRPr="000A70E6" w:rsidRDefault="000A70E6" w:rsidP="002921E7">
      <w:pPr>
        <w:pStyle w:val="NurText"/>
        <w:numPr>
          <w:ilvl w:val="1"/>
          <w:numId w:val="53"/>
        </w:numPr>
        <w:tabs>
          <w:tab w:val="clear" w:pos="680"/>
          <w:tab w:val="clear" w:pos="5103"/>
        </w:tabs>
        <w:ind w:left="993" w:hanging="567"/>
        <w:rPr>
          <w:rFonts w:ascii="Verdana" w:eastAsia="MS Mincho" w:hAnsi="Verdana" w:cs="Arial"/>
          <w:sz w:val="24"/>
          <w:szCs w:val="24"/>
        </w:rPr>
      </w:pPr>
      <w:r w:rsidRPr="000A70E6">
        <w:rPr>
          <w:rFonts w:ascii="Verdana" w:eastAsia="MS Mincho" w:hAnsi="Verdana" w:cs="Arial"/>
          <w:sz w:val="24"/>
          <w:szCs w:val="24"/>
        </w:rPr>
        <w:t>Behindertensportverband Nordrhein-Westfalen - Beirat</w:t>
      </w:r>
      <w:r w:rsidRPr="000A70E6">
        <w:rPr>
          <w:rFonts w:ascii="Verdana" w:eastAsia="MS Mincho" w:hAnsi="Verdana" w:cs="Arial"/>
          <w:sz w:val="24"/>
          <w:szCs w:val="24"/>
        </w:rPr>
        <w:br/>
        <w:t xml:space="preserve">Johanna Gajewski, Vertretung: n.n </w:t>
      </w:r>
      <w:r w:rsidRPr="000A70E6">
        <w:rPr>
          <w:rFonts w:ascii="Verdana" w:eastAsia="MS Mincho" w:hAnsi="Verdana" w:cs="Arial"/>
          <w:sz w:val="24"/>
          <w:szCs w:val="24"/>
        </w:rPr>
        <w:br/>
      </w:r>
    </w:p>
    <w:p w:rsidR="000A70E6" w:rsidRPr="000A70E6" w:rsidRDefault="000A70E6" w:rsidP="002921E7">
      <w:pPr>
        <w:pStyle w:val="NurText"/>
        <w:numPr>
          <w:ilvl w:val="1"/>
          <w:numId w:val="53"/>
        </w:numPr>
        <w:tabs>
          <w:tab w:val="clear" w:pos="680"/>
          <w:tab w:val="clear" w:pos="5103"/>
        </w:tabs>
        <w:ind w:left="993" w:hanging="567"/>
        <w:rPr>
          <w:rFonts w:ascii="Verdana" w:eastAsia="MS Mincho" w:hAnsi="Verdana" w:cs="Arial"/>
          <w:sz w:val="24"/>
          <w:szCs w:val="24"/>
        </w:rPr>
      </w:pPr>
      <w:r w:rsidRPr="000A70E6">
        <w:rPr>
          <w:rFonts w:ascii="Verdana" w:eastAsia="MS Mincho" w:hAnsi="Verdana" w:cs="Arial"/>
          <w:sz w:val="24"/>
          <w:szCs w:val="24"/>
        </w:rPr>
        <w:t>DBSV</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Verwaltungsrat</w:t>
      </w:r>
      <w:r w:rsidRPr="000A70E6">
        <w:rPr>
          <w:rFonts w:ascii="Verdana" w:eastAsia="MS Mincho" w:hAnsi="Verdana" w:cs="Arial"/>
          <w:sz w:val="24"/>
          <w:szCs w:val="24"/>
        </w:rPr>
        <w:br/>
        <w:t>Die Stimme wird von der Vorsitzenden wahrgenommen, in der Regel fahren die Geschäftsführerin und der Stellvertreter mit.</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Verbandstag</w:t>
      </w:r>
      <w:r w:rsidRPr="000A70E6">
        <w:rPr>
          <w:rFonts w:ascii="Verdana" w:eastAsia="MS Mincho" w:hAnsi="Verdana" w:cs="Arial"/>
          <w:sz w:val="24"/>
          <w:szCs w:val="24"/>
        </w:rPr>
        <w:br/>
        <w:t xml:space="preserve">Nach Absprache </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BSVW - Sehbehindertenbeauftragter</w:t>
      </w:r>
      <w:r w:rsidRPr="000A70E6">
        <w:rPr>
          <w:rFonts w:ascii="Verdana" w:eastAsia="MS Mincho" w:hAnsi="Verdana" w:cs="Arial"/>
          <w:sz w:val="24"/>
          <w:szCs w:val="24"/>
        </w:rPr>
        <w:br/>
        <w:t xml:space="preserve">Herbert Kleine-Wolter </w:t>
      </w:r>
      <w:r w:rsidRPr="000A70E6">
        <w:rPr>
          <w:rFonts w:ascii="Verdana" w:eastAsia="MS Mincho" w:hAnsi="Verdana" w:cs="Arial"/>
          <w:sz w:val="24"/>
          <w:szCs w:val="24"/>
        </w:rPr>
        <w:br/>
        <w:t>(s. auch unten 2.2)</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hAnsi="Verdana" w:cs="Arial"/>
          <w:sz w:val="24"/>
          <w:szCs w:val="24"/>
        </w:rPr>
      </w:pPr>
      <w:r w:rsidRPr="000A70E6">
        <w:rPr>
          <w:rFonts w:ascii="Verdana" w:eastAsia="MS Mincho" w:hAnsi="Verdana" w:cs="Arial"/>
          <w:sz w:val="24"/>
          <w:szCs w:val="24"/>
        </w:rPr>
        <w:t>BSVNRW - Diabetesbeauftragte</w:t>
      </w:r>
      <w:r w:rsidRPr="000A70E6">
        <w:rPr>
          <w:rFonts w:ascii="Verdana" w:eastAsia="MS Mincho" w:hAnsi="Verdana" w:cs="Arial"/>
          <w:sz w:val="24"/>
          <w:szCs w:val="24"/>
        </w:rPr>
        <w:br/>
        <w:t>Diana Dro</w:t>
      </w:r>
      <w:r w:rsidR="00C93B28">
        <w:rPr>
          <w:rFonts w:ascii="Verdana" w:eastAsia="MS Mincho" w:hAnsi="Verdana" w:cs="Arial"/>
          <w:sz w:val="24"/>
          <w:szCs w:val="24"/>
        </w:rPr>
        <w:t>ß</w:t>
      </w:r>
      <w:r w:rsidRPr="000A70E6">
        <w:rPr>
          <w:rFonts w:ascii="Verdana" w:eastAsia="MS Mincho" w:hAnsi="Verdana" w:cs="Arial"/>
          <w:sz w:val="24"/>
          <w:szCs w:val="24"/>
        </w:rPr>
        <w:t>el, Vertretung: n. n.</w:t>
      </w:r>
      <w:r w:rsidRPr="000A70E6">
        <w:rPr>
          <w:rFonts w:ascii="Verdana" w:eastAsia="MS Mincho" w:hAnsi="Verdana" w:cs="Arial"/>
          <w:sz w:val="24"/>
          <w:szCs w:val="24"/>
        </w:rPr>
        <w:br/>
      </w:r>
    </w:p>
    <w:p w:rsidR="000A70E6" w:rsidRPr="000A70E6" w:rsidRDefault="00721B92" w:rsidP="002921E7">
      <w:pPr>
        <w:pStyle w:val="NurText"/>
        <w:numPr>
          <w:ilvl w:val="2"/>
          <w:numId w:val="53"/>
        </w:numPr>
        <w:tabs>
          <w:tab w:val="clear" w:pos="1400"/>
          <w:tab w:val="clear" w:pos="5103"/>
        </w:tabs>
        <w:ind w:left="1701" w:hanging="708"/>
        <w:rPr>
          <w:rFonts w:ascii="Verdana" w:eastAsia="MS Mincho" w:hAnsi="Verdana" w:cs="Arial"/>
          <w:sz w:val="24"/>
          <w:szCs w:val="24"/>
        </w:rPr>
      </w:pPr>
      <w:r>
        <w:rPr>
          <w:rFonts w:ascii="Verdana" w:eastAsia="MS Mincho" w:hAnsi="Verdana" w:cs="Arial"/>
          <w:sz w:val="24"/>
          <w:szCs w:val="24"/>
        </w:rPr>
        <w:t xml:space="preserve">BSVW - </w:t>
      </w:r>
      <w:r w:rsidR="000A70E6" w:rsidRPr="000A70E6">
        <w:rPr>
          <w:rFonts w:ascii="Verdana" w:eastAsia="MS Mincho" w:hAnsi="Verdana" w:cs="Arial"/>
          <w:sz w:val="24"/>
          <w:szCs w:val="24"/>
        </w:rPr>
        <w:t>Hilfsmittelbeauftragte</w:t>
      </w:r>
    </w:p>
    <w:p w:rsidR="000A70E6" w:rsidRPr="000A70E6" w:rsidRDefault="000A70E6" w:rsidP="000A70E6">
      <w:pPr>
        <w:pStyle w:val="NurText"/>
        <w:ind w:left="1701"/>
        <w:rPr>
          <w:rFonts w:ascii="Verdana" w:hAnsi="Verdana" w:cs="Arial"/>
          <w:sz w:val="24"/>
          <w:szCs w:val="24"/>
        </w:rPr>
      </w:pPr>
      <w:r w:rsidRPr="000A70E6">
        <w:rPr>
          <w:rFonts w:ascii="Verdana" w:hAnsi="Verdana" w:cs="Arial"/>
          <w:sz w:val="24"/>
          <w:szCs w:val="24"/>
        </w:rPr>
        <w:t>Filomena Muraca-Schwarzer</w:t>
      </w:r>
      <w:r w:rsidR="00721B92">
        <w:rPr>
          <w:rFonts w:ascii="Verdana" w:hAnsi="Verdana" w:cs="Arial"/>
          <w:sz w:val="24"/>
          <w:szCs w:val="24"/>
        </w:rPr>
        <w:br/>
      </w:r>
    </w:p>
    <w:p w:rsidR="000A70E6" w:rsidRPr="000A70E6" w:rsidRDefault="00721B92" w:rsidP="002921E7">
      <w:pPr>
        <w:pStyle w:val="NurText"/>
        <w:numPr>
          <w:ilvl w:val="2"/>
          <w:numId w:val="53"/>
        </w:numPr>
        <w:tabs>
          <w:tab w:val="clear" w:pos="1400"/>
          <w:tab w:val="clear" w:pos="5103"/>
        </w:tabs>
        <w:ind w:left="1701" w:hanging="708"/>
        <w:rPr>
          <w:rFonts w:ascii="Verdana" w:hAnsi="Verdana" w:cs="Arial"/>
          <w:sz w:val="24"/>
          <w:szCs w:val="24"/>
        </w:rPr>
      </w:pPr>
      <w:r>
        <w:rPr>
          <w:rFonts w:ascii="Verdana" w:eastAsia="MS Mincho" w:hAnsi="Verdana" w:cs="Arial"/>
          <w:sz w:val="24"/>
          <w:szCs w:val="24"/>
        </w:rPr>
        <w:t xml:space="preserve">BSVNRW - </w:t>
      </w:r>
      <w:r w:rsidR="000A70E6" w:rsidRPr="000A70E6">
        <w:rPr>
          <w:rFonts w:ascii="Verdana" w:eastAsia="MS Mincho" w:hAnsi="Verdana" w:cs="Arial"/>
          <w:sz w:val="24"/>
          <w:szCs w:val="24"/>
        </w:rPr>
        <w:t>Tourismus</w:t>
      </w:r>
      <w:r w:rsidR="000A70E6" w:rsidRPr="000A70E6">
        <w:rPr>
          <w:rFonts w:ascii="Verdana" w:hAnsi="Verdana" w:cs="Arial"/>
          <w:sz w:val="24"/>
          <w:szCs w:val="24"/>
        </w:rPr>
        <w:t>-Beauftragter</w:t>
      </w:r>
      <w:r w:rsidR="000A70E6" w:rsidRPr="000A70E6">
        <w:rPr>
          <w:rFonts w:ascii="Verdana" w:hAnsi="Verdana" w:cs="Arial"/>
          <w:sz w:val="24"/>
          <w:szCs w:val="24"/>
        </w:rPr>
        <w:br/>
        <w:t>Dirk Hülsey, Manfred Meyer (BSVN)</w:t>
      </w:r>
      <w:r w:rsidR="000A70E6" w:rsidRPr="000A70E6">
        <w:rPr>
          <w:rFonts w:ascii="Verdana"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hAnsi="Verdana" w:cs="Arial"/>
          <w:sz w:val="24"/>
          <w:szCs w:val="24"/>
        </w:rPr>
      </w:pPr>
      <w:r w:rsidRPr="000A70E6">
        <w:rPr>
          <w:rFonts w:ascii="Verdana" w:hAnsi="Verdana" w:cs="Arial"/>
          <w:sz w:val="24"/>
          <w:szCs w:val="24"/>
        </w:rPr>
        <w:t>Patienten-Beauftragte</w:t>
      </w:r>
      <w:r w:rsidRPr="000A70E6">
        <w:rPr>
          <w:rFonts w:ascii="Verdana" w:hAnsi="Verdana" w:cs="Arial"/>
          <w:sz w:val="24"/>
          <w:szCs w:val="24"/>
        </w:rPr>
        <w:br/>
        <w:t>n. n.</w:t>
      </w:r>
      <w:r w:rsidRPr="000A70E6">
        <w:rPr>
          <w:rFonts w:ascii="Verdana" w:hAnsi="Verdana" w:cs="Arial"/>
          <w:sz w:val="24"/>
          <w:szCs w:val="24"/>
        </w:rPr>
        <w:br/>
      </w:r>
    </w:p>
    <w:p w:rsidR="000A70E6" w:rsidRPr="000A70E6" w:rsidRDefault="000A70E6" w:rsidP="002921E7">
      <w:pPr>
        <w:pStyle w:val="NurText"/>
        <w:numPr>
          <w:ilvl w:val="1"/>
          <w:numId w:val="53"/>
        </w:numPr>
        <w:tabs>
          <w:tab w:val="clear" w:pos="680"/>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Der Paritätische Landesverband NRW</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Beirat</w:t>
      </w:r>
      <w:r w:rsidRPr="000A70E6">
        <w:rPr>
          <w:rFonts w:ascii="Verdana" w:eastAsia="MS Mincho" w:hAnsi="Verdana" w:cs="Arial"/>
          <w:sz w:val="24"/>
          <w:szCs w:val="24"/>
        </w:rPr>
        <w:br/>
        <w:t>Josef Küppers (für die AG der BSVNRW persönlich berufen)</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Mitgliederversammlung</w:t>
      </w:r>
      <w:r w:rsidRPr="000A70E6">
        <w:rPr>
          <w:rFonts w:ascii="Verdana" w:eastAsia="MS Mincho" w:hAnsi="Verdana" w:cs="Arial"/>
          <w:sz w:val="24"/>
          <w:szCs w:val="24"/>
        </w:rPr>
        <w:br/>
      </w:r>
      <w:r w:rsidRPr="000A70E6">
        <w:rPr>
          <w:rFonts w:ascii="Verdana" w:eastAsia="MS Mincho" w:hAnsi="Verdana" w:cs="Arial"/>
          <w:bCs/>
          <w:sz w:val="24"/>
          <w:szCs w:val="24"/>
        </w:rPr>
        <w:t>Josef Küppers</w:t>
      </w:r>
      <w:r w:rsidRPr="000A70E6">
        <w:rPr>
          <w:rFonts w:ascii="Verdana" w:eastAsia="MS Mincho" w:hAnsi="Verdana" w:cs="Arial"/>
          <w:sz w:val="24"/>
          <w:szCs w:val="24"/>
        </w:rPr>
        <w:br/>
      </w:r>
    </w:p>
    <w:p w:rsidR="000A70E6" w:rsidRPr="000A70E6" w:rsidRDefault="000A70E6" w:rsidP="002921E7">
      <w:pPr>
        <w:pStyle w:val="NurText"/>
        <w:numPr>
          <w:ilvl w:val="1"/>
          <w:numId w:val="53"/>
        </w:numPr>
        <w:tabs>
          <w:tab w:val="clear" w:pos="680"/>
          <w:tab w:val="clear" w:pos="5103"/>
          <w:tab w:val="left" w:pos="426"/>
        </w:tabs>
        <w:ind w:left="993" w:hanging="567"/>
        <w:rPr>
          <w:rFonts w:ascii="Verdana" w:eastAsia="MS Mincho" w:hAnsi="Verdana" w:cs="Arial"/>
          <w:sz w:val="24"/>
          <w:szCs w:val="24"/>
        </w:rPr>
      </w:pPr>
      <w:r w:rsidRPr="000A70E6">
        <w:rPr>
          <w:rFonts w:ascii="Verdana" w:eastAsia="MS Mincho" w:hAnsi="Verdana" w:cs="Arial"/>
          <w:sz w:val="24"/>
          <w:szCs w:val="24"/>
        </w:rPr>
        <w:t xml:space="preserve">Blindenstiftung für Westfalen </w:t>
      </w:r>
      <w:r w:rsidRPr="000A70E6">
        <w:rPr>
          <w:rFonts w:ascii="Verdana" w:eastAsia="MS Mincho" w:hAnsi="Verdana" w:cs="Arial"/>
          <w:sz w:val="24"/>
          <w:szCs w:val="24"/>
        </w:rPr>
        <w:br/>
        <w:t xml:space="preserve">Herbert Kleine-Wolter, Swetlana Böhm </w:t>
      </w:r>
      <w:r w:rsidRPr="000A70E6">
        <w:rPr>
          <w:rFonts w:ascii="Verdana" w:eastAsia="MS Mincho" w:hAnsi="Verdana" w:cs="Arial"/>
          <w:sz w:val="24"/>
          <w:szCs w:val="24"/>
        </w:rPr>
        <w:br/>
      </w:r>
    </w:p>
    <w:p w:rsidR="000A70E6" w:rsidRPr="000A70E6" w:rsidRDefault="000A70E6" w:rsidP="002921E7">
      <w:pPr>
        <w:pStyle w:val="NurText"/>
        <w:numPr>
          <w:ilvl w:val="1"/>
          <w:numId w:val="53"/>
        </w:numPr>
        <w:tabs>
          <w:tab w:val="clear" w:pos="680"/>
          <w:tab w:val="clear" w:pos="5103"/>
        </w:tabs>
        <w:ind w:left="993" w:hanging="567"/>
        <w:rPr>
          <w:rFonts w:ascii="Verdana" w:eastAsia="MS Mincho" w:hAnsi="Verdana" w:cs="Arial"/>
          <w:sz w:val="24"/>
          <w:szCs w:val="24"/>
        </w:rPr>
      </w:pPr>
      <w:r w:rsidRPr="000A70E6">
        <w:rPr>
          <w:rFonts w:ascii="Verdana" w:eastAsia="MS Mincho" w:hAnsi="Verdana" w:cs="Arial"/>
          <w:sz w:val="24"/>
          <w:szCs w:val="24"/>
        </w:rPr>
        <w:t>LAG SB NRW</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Mitgliederversammlung</w:t>
      </w:r>
      <w:r w:rsidRPr="000A70E6">
        <w:rPr>
          <w:rFonts w:ascii="Verdana" w:eastAsia="MS Mincho" w:hAnsi="Verdana" w:cs="Arial"/>
          <w:sz w:val="24"/>
          <w:szCs w:val="24"/>
        </w:rPr>
        <w:br/>
        <w:t>Petra Pioch, Vertretung:</w:t>
      </w:r>
      <w:r w:rsidRPr="000A70E6">
        <w:rPr>
          <w:rFonts w:ascii="Verdana" w:eastAsia="MS Mincho" w:hAnsi="Verdana" w:cs="Arial"/>
          <w:bCs/>
          <w:sz w:val="24"/>
          <w:szCs w:val="24"/>
        </w:rPr>
        <w:t xml:space="preserve"> Michael Genth</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Netzwerk Frauen und Mädchen mit Behinderungen</w:t>
      </w:r>
      <w:r w:rsidRPr="000A70E6">
        <w:rPr>
          <w:rFonts w:ascii="Verdana" w:eastAsia="MS Mincho" w:hAnsi="Verdana" w:cs="Arial"/>
          <w:sz w:val="24"/>
          <w:szCs w:val="24"/>
        </w:rPr>
        <w:br/>
        <w:t>Filomena Muraca-Schwarzer</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bookmarkStart w:id="52" w:name="OLE_LINK1"/>
      <w:bookmarkStart w:id="53" w:name="OLE_LINK2"/>
      <w:r w:rsidRPr="000A70E6">
        <w:rPr>
          <w:rFonts w:ascii="Verdana" w:eastAsia="MS Mincho" w:hAnsi="Verdana" w:cs="Arial"/>
          <w:sz w:val="24"/>
          <w:szCs w:val="24"/>
        </w:rPr>
        <w:t xml:space="preserve">Fachkonferenz </w:t>
      </w:r>
      <w:bookmarkEnd w:id="52"/>
      <w:bookmarkEnd w:id="53"/>
      <w:r w:rsidRPr="000A70E6">
        <w:rPr>
          <w:rFonts w:ascii="Verdana" w:eastAsia="MS Mincho" w:hAnsi="Verdana" w:cs="Arial"/>
          <w:sz w:val="24"/>
          <w:szCs w:val="24"/>
        </w:rPr>
        <w:t>Umwelt, Bauen und Verkehr</w:t>
      </w:r>
      <w:bookmarkStart w:id="54" w:name="OLE_LINK3"/>
      <w:bookmarkStart w:id="55" w:name="OLE_LINK4"/>
      <w:r w:rsidRPr="000A70E6">
        <w:rPr>
          <w:rFonts w:ascii="Verdana" w:eastAsia="MS Mincho" w:hAnsi="Verdana" w:cs="Arial"/>
          <w:sz w:val="24"/>
          <w:szCs w:val="24"/>
        </w:rPr>
        <w:br/>
      </w:r>
      <w:bookmarkEnd w:id="54"/>
      <w:bookmarkEnd w:id="55"/>
      <w:r w:rsidRPr="000A70E6">
        <w:rPr>
          <w:rFonts w:ascii="Verdana" w:eastAsia="MS Mincho" w:hAnsi="Verdana" w:cs="Arial"/>
          <w:sz w:val="24"/>
          <w:szCs w:val="24"/>
        </w:rPr>
        <w:t>Michael Genth</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Fachkonferenz örtliche Interessenvertretung</w:t>
      </w:r>
      <w:r w:rsidRPr="000A70E6">
        <w:rPr>
          <w:rFonts w:ascii="Verdana" w:eastAsia="MS Mincho" w:hAnsi="Verdana" w:cs="Arial"/>
          <w:sz w:val="24"/>
          <w:szCs w:val="24"/>
        </w:rPr>
        <w:br/>
        <w:t>Michael Genth</w:t>
      </w:r>
      <w:r w:rsidRPr="000A70E6">
        <w:rPr>
          <w:rFonts w:ascii="Verdana" w:eastAsia="MS Mincho" w:hAnsi="Verdana" w:cs="Arial"/>
          <w:sz w:val="24"/>
          <w:szCs w:val="24"/>
        </w:rPr>
        <w:br/>
      </w:r>
    </w:p>
    <w:p w:rsidR="000A70E6" w:rsidRPr="000A70E6" w:rsidRDefault="000A70E6" w:rsidP="002921E7">
      <w:pPr>
        <w:pStyle w:val="NurText"/>
        <w:numPr>
          <w:ilvl w:val="2"/>
          <w:numId w:val="53"/>
        </w:numPr>
        <w:tabs>
          <w:tab w:val="clear" w:pos="1400"/>
          <w:tab w:val="clear" w:pos="5103"/>
        </w:tabs>
        <w:ind w:left="1701" w:hanging="708"/>
        <w:rPr>
          <w:rFonts w:ascii="Verdana" w:eastAsia="MS Mincho" w:hAnsi="Verdana" w:cs="Arial"/>
          <w:sz w:val="24"/>
          <w:szCs w:val="24"/>
        </w:rPr>
      </w:pPr>
      <w:r w:rsidRPr="000A70E6">
        <w:rPr>
          <w:rFonts w:ascii="Verdana" w:eastAsia="MS Mincho" w:hAnsi="Verdana" w:cs="Arial"/>
          <w:sz w:val="24"/>
          <w:szCs w:val="24"/>
        </w:rPr>
        <w:t xml:space="preserve">Fachkonferenz Gesundheit / Patientenangelegenheiten: für BSVNRW </w:t>
      </w:r>
      <w:r w:rsidRPr="000A70E6">
        <w:rPr>
          <w:rFonts w:ascii="Verdana" w:eastAsia="MS Mincho" w:hAnsi="Verdana" w:cs="Arial"/>
          <w:sz w:val="24"/>
          <w:szCs w:val="24"/>
        </w:rPr>
        <w:br/>
      </w:r>
    </w:p>
    <w:p w:rsidR="000A70E6" w:rsidRPr="000A70E6" w:rsidRDefault="000A70E6" w:rsidP="002921E7">
      <w:pPr>
        <w:pStyle w:val="NurText"/>
        <w:numPr>
          <w:ilvl w:val="1"/>
          <w:numId w:val="53"/>
        </w:numPr>
        <w:tabs>
          <w:tab w:val="clear" w:pos="680"/>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WBH - Mitgliederversammlung</w:t>
      </w:r>
      <w:r w:rsidRPr="000A70E6">
        <w:rPr>
          <w:rFonts w:ascii="Verdana" w:eastAsia="MS Mincho" w:hAnsi="Verdana" w:cs="Arial"/>
          <w:sz w:val="24"/>
          <w:szCs w:val="24"/>
        </w:rPr>
        <w:br/>
      </w:r>
      <w:r w:rsidRPr="000A70E6">
        <w:rPr>
          <w:rFonts w:ascii="Verdana" w:eastAsia="MS Mincho" w:hAnsi="Verdana" w:cs="Arial"/>
          <w:bCs/>
          <w:sz w:val="24"/>
          <w:szCs w:val="24"/>
        </w:rPr>
        <w:t>Petra Pioch</w:t>
      </w:r>
      <w:r w:rsidRPr="000A70E6">
        <w:rPr>
          <w:rFonts w:ascii="Verdana" w:eastAsia="MS Mincho" w:hAnsi="Verdana" w:cs="Arial"/>
          <w:sz w:val="24"/>
          <w:szCs w:val="24"/>
        </w:rPr>
        <w:t xml:space="preserve">, Vertretung: </w:t>
      </w:r>
      <w:r w:rsidRPr="000A70E6">
        <w:rPr>
          <w:rFonts w:ascii="Verdana" w:eastAsia="MS Mincho" w:hAnsi="Verdana" w:cs="Arial"/>
          <w:bCs/>
          <w:sz w:val="24"/>
          <w:szCs w:val="24"/>
        </w:rPr>
        <w:t>Michael Genth</w:t>
      </w:r>
      <w:r w:rsidRPr="000A70E6">
        <w:rPr>
          <w:rFonts w:ascii="Verdana" w:eastAsia="MS Mincho" w:hAnsi="Verdana" w:cs="Arial"/>
          <w:sz w:val="24"/>
          <w:szCs w:val="24"/>
        </w:rPr>
        <w:br/>
      </w:r>
    </w:p>
    <w:p w:rsidR="000A70E6" w:rsidRPr="000A70E6" w:rsidRDefault="000A70E6" w:rsidP="002921E7">
      <w:pPr>
        <w:pStyle w:val="NurText"/>
        <w:numPr>
          <w:ilvl w:val="1"/>
          <w:numId w:val="53"/>
        </w:numPr>
        <w:tabs>
          <w:tab w:val="clear" w:pos="680"/>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 xml:space="preserve">AMD-Netz NRW </w:t>
      </w:r>
      <w:r w:rsidRPr="000A70E6">
        <w:rPr>
          <w:rFonts w:ascii="Verdana" w:eastAsia="MS Mincho" w:hAnsi="Verdana" w:cs="Arial"/>
          <w:sz w:val="24"/>
          <w:szCs w:val="24"/>
        </w:rPr>
        <w:br/>
      </w:r>
      <w:r w:rsidRPr="000A70E6">
        <w:rPr>
          <w:rFonts w:ascii="Verdana" w:eastAsia="MS Mincho" w:hAnsi="Verdana" w:cs="Arial"/>
          <w:bCs/>
          <w:sz w:val="24"/>
          <w:szCs w:val="24"/>
        </w:rPr>
        <w:t>Johannes Willenberg, Filomena Muraca-Schwarzer, Vertretung: J</w:t>
      </w:r>
      <w:r w:rsidR="00B24952">
        <w:rPr>
          <w:rFonts w:ascii="Verdana" w:eastAsia="MS Mincho" w:hAnsi="Verdana" w:cs="Arial"/>
          <w:bCs/>
          <w:sz w:val="24"/>
          <w:szCs w:val="24"/>
        </w:rPr>
        <w:t>osef</w:t>
      </w:r>
      <w:r w:rsidRPr="000A70E6">
        <w:rPr>
          <w:rFonts w:ascii="Verdana" w:eastAsia="MS Mincho" w:hAnsi="Verdana" w:cs="Arial"/>
          <w:bCs/>
          <w:sz w:val="24"/>
          <w:szCs w:val="24"/>
        </w:rPr>
        <w:t xml:space="preserve"> Küppers</w:t>
      </w:r>
      <w:r w:rsidRPr="000A70E6">
        <w:rPr>
          <w:rFonts w:ascii="Verdana" w:eastAsia="MS Mincho" w:hAnsi="Verdana" w:cs="Arial"/>
          <w:sz w:val="24"/>
          <w:szCs w:val="24"/>
        </w:rPr>
        <w:br/>
      </w:r>
    </w:p>
    <w:p w:rsidR="000A70E6" w:rsidRDefault="000A70E6" w:rsidP="002921E7">
      <w:pPr>
        <w:pStyle w:val="NurText"/>
        <w:numPr>
          <w:ilvl w:val="1"/>
          <w:numId w:val="53"/>
        </w:numPr>
        <w:tabs>
          <w:tab w:val="clear" w:pos="680"/>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Westfälischer Blindenwassersportverein Münster</w:t>
      </w:r>
      <w:r w:rsidRPr="000A70E6">
        <w:rPr>
          <w:rFonts w:ascii="Verdana" w:eastAsia="MS Mincho" w:hAnsi="Verdana" w:cs="Arial"/>
          <w:sz w:val="24"/>
          <w:szCs w:val="24"/>
        </w:rPr>
        <w:br/>
        <w:t>Dirk Hülsey</w:t>
      </w:r>
      <w:r w:rsidRPr="000A70E6">
        <w:rPr>
          <w:rFonts w:ascii="Verdana" w:eastAsia="MS Mincho" w:hAnsi="Verdana" w:cs="Arial"/>
          <w:sz w:val="24"/>
          <w:szCs w:val="24"/>
        </w:rPr>
        <w:br/>
      </w:r>
    </w:p>
    <w:p w:rsidR="000A70E6" w:rsidRPr="000A70E6" w:rsidRDefault="000A70E6" w:rsidP="002921E7">
      <w:pPr>
        <w:pStyle w:val="NurText"/>
        <w:numPr>
          <w:ilvl w:val="0"/>
          <w:numId w:val="53"/>
        </w:numPr>
        <w:tabs>
          <w:tab w:val="clear" w:pos="360"/>
          <w:tab w:val="clear" w:pos="5103"/>
          <w:tab w:val="left" w:pos="426"/>
        </w:tabs>
        <w:ind w:left="426" w:hanging="426"/>
        <w:rPr>
          <w:rFonts w:ascii="Verdana" w:eastAsia="MS Mincho" w:hAnsi="Verdana" w:cs="Arial"/>
          <w:b/>
          <w:sz w:val="24"/>
          <w:szCs w:val="24"/>
        </w:rPr>
      </w:pPr>
      <w:r w:rsidRPr="000A70E6">
        <w:rPr>
          <w:rFonts w:ascii="Verdana" w:eastAsia="MS Mincho" w:hAnsi="Verdana" w:cs="Arial"/>
          <w:b/>
          <w:sz w:val="24"/>
          <w:szCs w:val="24"/>
        </w:rPr>
        <w:t>Ausschüsse des Vorstands gemäß § 13 Absatz 8 der Satzung und andere Sonderaufgaben - (F) = Federführung</w:t>
      </w:r>
      <w:r w:rsidRPr="000A70E6">
        <w:rPr>
          <w:rFonts w:ascii="Verdana" w:eastAsia="MS Mincho" w:hAnsi="Verdana" w:cs="Arial"/>
          <w:b/>
          <w:sz w:val="24"/>
          <w:szCs w:val="24"/>
        </w:rPr>
        <w:br/>
      </w: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Ständiger Finanzausschuss</w:t>
      </w:r>
      <w:r w:rsidRPr="000A70E6">
        <w:rPr>
          <w:rFonts w:ascii="Verdana" w:eastAsia="MS Mincho" w:hAnsi="Verdana" w:cs="Arial"/>
          <w:sz w:val="24"/>
          <w:szCs w:val="24"/>
        </w:rPr>
        <w:br/>
      </w:r>
      <w:r w:rsidRPr="000A70E6">
        <w:rPr>
          <w:rFonts w:ascii="Verdana" w:eastAsia="MS Mincho" w:hAnsi="Verdana" w:cs="Arial"/>
          <w:bCs/>
          <w:sz w:val="24"/>
          <w:szCs w:val="24"/>
        </w:rPr>
        <w:t>Herbert Kleine-Wolter, J</w:t>
      </w:r>
      <w:r w:rsidR="00B24952">
        <w:rPr>
          <w:rFonts w:ascii="Verdana" w:eastAsia="MS Mincho" w:hAnsi="Verdana" w:cs="Arial"/>
          <w:bCs/>
          <w:sz w:val="24"/>
          <w:szCs w:val="24"/>
        </w:rPr>
        <w:t>osef</w:t>
      </w:r>
      <w:r w:rsidRPr="000A70E6">
        <w:rPr>
          <w:rFonts w:ascii="Verdana" w:eastAsia="MS Mincho" w:hAnsi="Verdana" w:cs="Arial"/>
          <w:bCs/>
          <w:sz w:val="24"/>
          <w:szCs w:val="24"/>
        </w:rPr>
        <w:t xml:space="preserve"> Küppers,</w:t>
      </w:r>
      <w:r w:rsidRPr="000A70E6">
        <w:rPr>
          <w:rFonts w:ascii="Verdana" w:eastAsia="MS Mincho" w:hAnsi="Verdana" w:cs="Arial"/>
          <w:sz w:val="24"/>
          <w:szCs w:val="24"/>
        </w:rPr>
        <w:t xml:space="preserve"> </w:t>
      </w:r>
      <w:r w:rsidRPr="000A70E6">
        <w:rPr>
          <w:rFonts w:ascii="Verdana" w:eastAsia="MS Mincho" w:hAnsi="Verdana" w:cs="Arial"/>
          <w:bCs/>
          <w:sz w:val="24"/>
          <w:szCs w:val="24"/>
        </w:rPr>
        <w:t>Karen Lehmann</w:t>
      </w:r>
      <w:r w:rsidRPr="000A70E6">
        <w:rPr>
          <w:rFonts w:ascii="Verdana" w:eastAsia="MS Mincho" w:hAnsi="Verdana" w:cs="Arial"/>
          <w:sz w:val="24"/>
          <w:szCs w:val="24"/>
        </w:rPr>
        <w:t>, Anja Bierotte</w:t>
      </w:r>
      <w:r w:rsidRPr="000A70E6">
        <w:rPr>
          <w:rFonts w:ascii="Verdana" w:eastAsia="MS Mincho" w:hAnsi="Verdana" w:cs="Arial"/>
          <w:sz w:val="24"/>
          <w:szCs w:val="24"/>
        </w:rPr>
        <w:br/>
      </w: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Sehbehindertenarbeit</w:t>
      </w:r>
      <w:r w:rsidRPr="000A70E6">
        <w:rPr>
          <w:rFonts w:ascii="Verdana" w:eastAsia="MS Mincho" w:hAnsi="Verdana" w:cs="Arial"/>
          <w:sz w:val="24"/>
          <w:szCs w:val="24"/>
        </w:rPr>
        <w:br/>
        <w:t xml:space="preserve">Ansprechpartner für den Vorstand und den DBSV in Grundsatzfragen </w:t>
      </w:r>
      <w:r w:rsidRPr="000A70E6">
        <w:rPr>
          <w:rFonts w:ascii="Verdana" w:eastAsia="MS Mincho" w:hAnsi="Verdana" w:cs="Arial"/>
          <w:sz w:val="24"/>
          <w:szCs w:val="24"/>
        </w:rPr>
        <w:br/>
        <w:t>Herbert Kleine-Wolter</w:t>
      </w:r>
      <w:r w:rsidRPr="000A70E6">
        <w:rPr>
          <w:rFonts w:ascii="Verdana" w:eastAsia="MS Mincho" w:hAnsi="Verdana" w:cs="Arial"/>
          <w:sz w:val="24"/>
          <w:szCs w:val="24"/>
        </w:rPr>
        <w:br/>
      </w: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Redaktion "Hörmal"</w:t>
      </w:r>
      <w:r w:rsidRPr="000A70E6">
        <w:rPr>
          <w:rFonts w:ascii="Verdana" w:eastAsia="MS Mincho" w:hAnsi="Verdana" w:cs="Arial"/>
          <w:sz w:val="24"/>
          <w:szCs w:val="24"/>
        </w:rPr>
        <w:br/>
        <w:t xml:space="preserve">Wolfgang Liffers, Volker Pietrzak, Andreas Bruder, Johannes Willenberg, </w:t>
      </w:r>
      <w:r w:rsidRPr="000A70E6">
        <w:rPr>
          <w:rFonts w:ascii="Verdana" w:eastAsia="MS Mincho" w:hAnsi="Verdana" w:cs="Arial"/>
          <w:bCs/>
          <w:sz w:val="24"/>
          <w:szCs w:val="24"/>
        </w:rPr>
        <w:t>Karen Lehmann</w:t>
      </w:r>
      <w:r w:rsidRPr="000A70E6">
        <w:rPr>
          <w:rFonts w:ascii="Verdana" w:eastAsia="MS Mincho" w:hAnsi="Verdana" w:cs="Arial"/>
          <w:sz w:val="24"/>
          <w:szCs w:val="24"/>
        </w:rPr>
        <w:t xml:space="preserve"> </w:t>
      </w:r>
      <w:r w:rsidRPr="000A70E6">
        <w:rPr>
          <w:rFonts w:ascii="Verdana" w:eastAsia="MS Mincho" w:hAnsi="Verdana" w:cs="Arial"/>
          <w:sz w:val="24"/>
          <w:szCs w:val="24"/>
        </w:rPr>
        <w:br/>
        <w:t>Die Redaktionspläne und besondere Themen sind vorher der Geschäftsführerin und der Vorsitzenden vorzulegen.</w:t>
      </w:r>
    </w:p>
    <w:p w:rsidR="000A70E6" w:rsidRPr="000A70E6" w:rsidRDefault="000A70E6" w:rsidP="000A70E6">
      <w:pPr>
        <w:pStyle w:val="NurText"/>
        <w:tabs>
          <w:tab w:val="num" w:pos="993"/>
        </w:tabs>
        <w:ind w:left="993"/>
        <w:rPr>
          <w:rFonts w:ascii="Verdana" w:eastAsia="MS Mincho" w:hAnsi="Verdana" w:cs="Arial"/>
          <w:sz w:val="24"/>
          <w:szCs w:val="24"/>
        </w:rPr>
      </w:pP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Sichtung der DBSV-Rundschreiben und Verteilung an die Fachgruppenvertreter/</w:t>
      </w:r>
      <w:r w:rsidR="00721B92">
        <w:rPr>
          <w:rFonts w:ascii="Verdana" w:eastAsia="MS Mincho" w:hAnsi="Verdana" w:cs="Arial"/>
          <w:sz w:val="24"/>
          <w:szCs w:val="24"/>
        </w:rPr>
        <w:t>-</w:t>
      </w:r>
      <w:r w:rsidRPr="000A70E6">
        <w:rPr>
          <w:rFonts w:ascii="Verdana" w:eastAsia="MS Mincho" w:hAnsi="Verdana" w:cs="Arial"/>
          <w:sz w:val="24"/>
          <w:szCs w:val="24"/>
        </w:rPr>
        <w:t>innen oder andere Interessierte</w:t>
      </w:r>
      <w:r w:rsidRPr="000A70E6">
        <w:rPr>
          <w:rFonts w:ascii="Verdana" w:eastAsia="MS Mincho" w:hAnsi="Verdana" w:cs="Arial"/>
          <w:sz w:val="24"/>
          <w:szCs w:val="24"/>
        </w:rPr>
        <w:br/>
      </w:r>
      <w:r w:rsidRPr="000A70E6">
        <w:rPr>
          <w:rFonts w:ascii="Verdana" w:eastAsia="MS Mincho" w:hAnsi="Verdana" w:cs="Arial"/>
          <w:bCs/>
          <w:sz w:val="24"/>
          <w:szCs w:val="24"/>
        </w:rPr>
        <w:t>Geschäftsstelle - Swetlana Böhm verschickt alle Rundschreiben an die Vorstandsmitglieder</w:t>
      </w:r>
    </w:p>
    <w:p w:rsidR="000A70E6" w:rsidRPr="000A70E6" w:rsidRDefault="000A70E6" w:rsidP="000A70E6">
      <w:pPr>
        <w:pStyle w:val="Listenabsatz"/>
        <w:rPr>
          <w:rFonts w:ascii="Verdana" w:eastAsia="MS Mincho" w:hAnsi="Verdana" w:cs="Arial"/>
          <w:bCs/>
        </w:rPr>
      </w:pP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bCs/>
          <w:sz w:val="24"/>
          <w:szCs w:val="24"/>
        </w:rPr>
        <w:t>„Zukunft des BSVW“ (Satzungsänderung/Anpassung BSVW)</w:t>
      </w:r>
      <w:r w:rsidRPr="000A70E6">
        <w:rPr>
          <w:rFonts w:ascii="Verdana" w:eastAsia="MS Mincho" w:hAnsi="Verdana" w:cs="Arial"/>
          <w:bCs/>
          <w:sz w:val="24"/>
          <w:szCs w:val="24"/>
        </w:rPr>
        <w:br/>
      </w:r>
      <w:r w:rsidRPr="000A70E6">
        <w:rPr>
          <w:rFonts w:ascii="Verdana" w:eastAsia="MS Mincho" w:hAnsi="Verdana" w:cs="Arial"/>
          <w:sz w:val="24"/>
          <w:szCs w:val="24"/>
        </w:rPr>
        <w:t>(wird bei Bedarf berufen). Aktuell zum Coaching von StartSocial: Filomena Muraca-Schwarzer, Swetlana Böhm, J</w:t>
      </w:r>
      <w:r w:rsidR="00231867">
        <w:rPr>
          <w:rFonts w:ascii="Verdana" w:eastAsia="MS Mincho" w:hAnsi="Verdana" w:cs="Arial"/>
          <w:sz w:val="24"/>
          <w:szCs w:val="24"/>
        </w:rPr>
        <w:t>osef</w:t>
      </w:r>
      <w:r w:rsidRPr="000A70E6">
        <w:rPr>
          <w:rFonts w:ascii="Verdana" w:eastAsia="MS Mincho" w:hAnsi="Verdana" w:cs="Arial"/>
          <w:sz w:val="24"/>
          <w:szCs w:val="24"/>
        </w:rPr>
        <w:t xml:space="preserve"> Küppers, Herbert Kleine-Wolter, Karen Lehmann</w:t>
      </w:r>
    </w:p>
    <w:p w:rsidR="000A70E6" w:rsidRPr="000A70E6" w:rsidRDefault="000A70E6" w:rsidP="000A70E6">
      <w:pPr>
        <w:pStyle w:val="Listenabsatz"/>
        <w:rPr>
          <w:rFonts w:ascii="Verdana" w:eastAsia="MS Mincho" w:hAnsi="Verdana" w:cs="Arial"/>
        </w:rPr>
      </w:pP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Begleitung Quartiersprojekt</w:t>
      </w:r>
      <w:r w:rsidRPr="000A70E6">
        <w:rPr>
          <w:rFonts w:ascii="Verdana" w:eastAsia="MS Mincho" w:hAnsi="Verdana" w:cs="Arial"/>
          <w:sz w:val="24"/>
          <w:szCs w:val="24"/>
        </w:rPr>
        <w:br/>
        <w:t>Filomena Muraca-Schwarzer, Herbert Kleine-Wolter; Karen Lehmann</w:t>
      </w:r>
    </w:p>
    <w:p w:rsidR="000A70E6" w:rsidRPr="000A70E6" w:rsidRDefault="000A70E6" w:rsidP="000A70E6">
      <w:pPr>
        <w:pStyle w:val="Listenabsatz"/>
        <w:rPr>
          <w:rFonts w:ascii="Verdana" w:eastAsia="MS Mincho" w:hAnsi="Verdana" w:cs="Arial"/>
        </w:rPr>
      </w:pP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Begleitgruppe Blickpunkt Auge</w:t>
      </w:r>
      <w:r w:rsidRPr="000A70E6">
        <w:rPr>
          <w:rFonts w:ascii="Verdana" w:eastAsia="MS Mincho" w:hAnsi="Verdana" w:cs="Arial"/>
          <w:sz w:val="24"/>
          <w:szCs w:val="24"/>
        </w:rPr>
        <w:br/>
        <w:t>Filomena Muraca-Schwarzer, Karen Lehmann</w:t>
      </w:r>
    </w:p>
    <w:p w:rsidR="000A70E6" w:rsidRPr="000A70E6" w:rsidRDefault="000A70E6" w:rsidP="000A70E6">
      <w:pPr>
        <w:pStyle w:val="Listenabsatz"/>
        <w:rPr>
          <w:rFonts w:ascii="Verdana" w:eastAsia="MS Mincho" w:hAnsi="Verdana" w:cs="Arial"/>
        </w:rPr>
      </w:pP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EUTB-Trägertreffen</w:t>
      </w:r>
      <w:r w:rsidRPr="000A70E6">
        <w:rPr>
          <w:rFonts w:ascii="Verdana" w:eastAsia="MS Mincho" w:hAnsi="Verdana" w:cs="Arial"/>
          <w:sz w:val="24"/>
          <w:szCs w:val="24"/>
        </w:rPr>
        <w:br/>
        <w:t>Filomena Muraca-Schwarzer, Karen Lehmann</w:t>
      </w:r>
    </w:p>
    <w:p w:rsidR="000A70E6" w:rsidRPr="000A70E6" w:rsidRDefault="000A70E6" w:rsidP="000A70E6">
      <w:pPr>
        <w:pStyle w:val="Listenabsatz"/>
        <w:rPr>
          <w:rFonts w:ascii="Verdana" w:eastAsia="MS Mincho" w:hAnsi="Verdana" w:cs="Arial"/>
        </w:rPr>
      </w:pP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Chronik 100-Jahre BSVW</w:t>
      </w:r>
      <w:r w:rsidRPr="000A70E6">
        <w:rPr>
          <w:rFonts w:ascii="Verdana" w:eastAsia="MS Mincho" w:hAnsi="Verdana" w:cs="Arial"/>
          <w:sz w:val="24"/>
          <w:szCs w:val="24"/>
        </w:rPr>
        <w:br/>
        <w:t>Günter Gajewski, Klaus Hahn, Swetlana Böhm, Karen Lehmann, Dr. Regina Plaßwilm</w:t>
      </w:r>
    </w:p>
    <w:p w:rsidR="000A70E6" w:rsidRPr="000A70E6" w:rsidRDefault="000A70E6" w:rsidP="000A70E6">
      <w:pPr>
        <w:pStyle w:val="Listenabsatz"/>
        <w:rPr>
          <w:rFonts w:ascii="Verdana" w:eastAsia="MS Mincho" w:hAnsi="Verdana" w:cs="Arial"/>
        </w:rPr>
      </w:pPr>
    </w:p>
    <w:p w:rsidR="000A70E6" w:rsidRPr="000A70E6" w:rsidRDefault="000A70E6" w:rsidP="002921E7">
      <w:pPr>
        <w:pStyle w:val="NurText"/>
        <w:numPr>
          <w:ilvl w:val="1"/>
          <w:numId w:val="54"/>
        </w:numPr>
        <w:tabs>
          <w:tab w:val="clear" w:pos="644"/>
          <w:tab w:val="clear" w:pos="5103"/>
          <w:tab w:val="num" w:pos="993"/>
        </w:tabs>
        <w:ind w:left="993" w:hanging="567"/>
        <w:rPr>
          <w:rFonts w:ascii="Verdana" w:eastAsia="MS Mincho" w:hAnsi="Verdana" w:cs="Arial"/>
          <w:sz w:val="24"/>
          <w:szCs w:val="24"/>
        </w:rPr>
      </w:pPr>
      <w:r w:rsidRPr="000A70E6">
        <w:rPr>
          <w:rFonts w:ascii="Verdana" w:eastAsia="MS Mincho" w:hAnsi="Verdana" w:cs="Arial"/>
          <w:sz w:val="24"/>
          <w:szCs w:val="24"/>
        </w:rPr>
        <w:t>AG Planung Jubiläumsfeier</w:t>
      </w:r>
      <w:r w:rsidRPr="000A70E6">
        <w:rPr>
          <w:rFonts w:ascii="Verdana" w:eastAsia="MS Mincho" w:hAnsi="Verdana" w:cs="Arial"/>
          <w:sz w:val="24"/>
          <w:szCs w:val="24"/>
        </w:rPr>
        <w:br/>
        <w:t>Swetlana Böhm, Barbara Küppers, Petra Pioch, Karen Lehman</w:t>
      </w:r>
      <w:r w:rsidR="00231867">
        <w:rPr>
          <w:rFonts w:ascii="Verdana" w:eastAsia="MS Mincho" w:hAnsi="Verdana" w:cs="Arial"/>
          <w:sz w:val="24"/>
          <w:szCs w:val="24"/>
        </w:rPr>
        <w:t>n Herbert Kleine-Wolter</w:t>
      </w:r>
    </w:p>
    <w:p w:rsidR="00197EAB" w:rsidRPr="000A70E6" w:rsidRDefault="00197EAB" w:rsidP="00197EAB">
      <w:pPr>
        <w:rPr>
          <w:rFonts w:ascii="Verdana" w:hAnsi="Verdana"/>
          <w:color w:val="auto"/>
          <w:lang w:eastAsia="de-DE"/>
        </w:rPr>
      </w:pPr>
      <w:r w:rsidRPr="000A70E6">
        <w:rPr>
          <w:rFonts w:ascii="Verdana" w:hAnsi="Verdana"/>
        </w:rPr>
        <w:br w:type="page"/>
      </w:r>
    </w:p>
    <w:p w:rsidR="000E6A55" w:rsidRPr="000A70E6" w:rsidRDefault="00197EAB" w:rsidP="00197EAB">
      <w:pPr>
        <w:pStyle w:val="berschrift7"/>
        <w:rPr>
          <w:rFonts w:ascii="Verdana" w:hAnsi="Verdana"/>
          <w:b/>
          <w:color w:val="auto"/>
        </w:rPr>
      </w:pPr>
      <w:r w:rsidRPr="000A70E6">
        <w:rPr>
          <w:rFonts w:ascii="Verdana" w:hAnsi="Verdana"/>
          <w:b/>
          <w:color w:val="auto"/>
        </w:rPr>
        <w:t>Abkürzungsverzeichnis</w:t>
      </w:r>
    </w:p>
    <w:p w:rsidR="00197EAB" w:rsidRPr="000A70E6" w:rsidRDefault="00197EAB" w:rsidP="00C93B28">
      <w:pPr>
        <w:pStyle w:val="NurText"/>
        <w:tabs>
          <w:tab w:val="clear" w:pos="5103"/>
        </w:tabs>
        <w:ind w:left="0"/>
        <w:rPr>
          <w:rFonts w:ascii="Verdana" w:eastAsia="MS Mincho" w:hAnsi="Verdana" w:cs="Arial"/>
          <w:sz w:val="24"/>
          <w:szCs w:val="24"/>
        </w:rPr>
      </w:pPr>
    </w:p>
    <w:p w:rsidR="00133575" w:rsidRPr="000A70E6" w:rsidRDefault="00133575"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AG</w:t>
      </w:r>
      <w:r w:rsidRPr="000A70E6">
        <w:rPr>
          <w:rFonts w:ascii="Verdana" w:eastAsia="MS Mincho" w:hAnsi="Verdana" w:cs="Arial"/>
          <w:sz w:val="24"/>
          <w:szCs w:val="24"/>
        </w:rPr>
        <w:tab/>
      </w:r>
      <w:r w:rsidRPr="000A70E6">
        <w:rPr>
          <w:rFonts w:ascii="Verdana" w:eastAsia="MS Mincho" w:hAnsi="Verdana" w:cs="Arial"/>
          <w:sz w:val="24"/>
          <w:szCs w:val="24"/>
        </w:rPr>
        <w:tab/>
        <w:t>Arbeitsgemeinschaft</w:t>
      </w:r>
    </w:p>
    <w:p w:rsidR="0019405E" w:rsidRPr="000A70E6" w:rsidRDefault="0019405E" w:rsidP="0019405E">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AK</w:t>
      </w:r>
      <w:r w:rsidRPr="000A70E6">
        <w:rPr>
          <w:rFonts w:ascii="Verdana" w:eastAsia="MS Mincho" w:hAnsi="Verdana" w:cs="Arial"/>
          <w:sz w:val="24"/>
          <w:szCs w:val="24"/>
        </w:rPr>
        <w:tab/>
      </w:r>
      <w:r w:rsidRPr="000A70E6">
        <w:rPr>
          <w:rFonts w:ascii="Verdana" w:eastAsia="MS Mincho" w:hAnsi="Verdana" w:cs="Arial"/>
          <w:sz w:val="24"/>
          <w:szCs w:val="24"/>
        </w:rPr>
        <w:tab/>
        <w:t>Arbeitskreis</w:t>
      </w:r>
    </w:p>
    <w:p w:rsidR="00B36F49" w:rsidRPr="000A70E6"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AOK</w:t>
      </w:r>
      <w:r w:rsidRPr="000A70E6">
        <w:rPr>
          <w:rFonts w:ascii="Verdana" w:eastAsia="MS Mincho" w:hAnsi="Verdana" w:cs="Arial"/>
          <w:sz w:val="24"/>
          <w:szCs w:val="24"/>
        </w:rPr>
        <w:tab/>
        <w:t>Allgemeine Ortskrankenkasse</w:t>
      </w:r>
    </w:p>
    <w:p w:rsidR="00E65FE7" w:rsidRPr="000A70E6" w:rsidRDefault="00E65FE7" w:rsidP="00E65FE7">
      <w:pPr>
        <w:pStyle w:val="NurText"/>
        <w:tabs>
          <w:tab w:val="clear" w:pos="5103"/>
        </w:tabs>
        <w:ind w:left="1418" w:hanging="1418"/>
        <w:rPr>
          <w:rFonts w:ascii="Verdana" w:eastAsia="MS Mincho" w:hAnsi="Verdana" w:cs="Arial"/>
          <w:sz w:val="24"/>
          <w:szCs w:val="24"/>
          <w:lang w:val="en-US"/>
        </w:rPr>
      </w:pPr>
      <w:r w:rsidRPr="000A70E6">
        <w:rPr>
          <w:rFonts w:ascii="Verdana" w:eastAsia="MS Mincho" w:hAnsi="Verdana" w:cs="Arial"/>
          <w:sz w:val="24"/>
          <w:szCs w:val="24"/>
          <w:lang w:val="en-US"/>
        </w:rPr>
        <w:t>AVAS</w:t>
      </w:r>
      <w:r w:rsidRPr="000A70E6">
        <w:rPr>
          <w:rFonts w:ascii="Verdana" w:eastAsia="MS Mincho" w:hAnsi="Verdana" w:cs="Arial"/>
          <w:sz w:val="24"/>
          <w:szCs w:val="24"/>
          <w:lang w:val="en-US"/>
        </w:rPr>
        <w:tab/>
        <w:t>Acoustic Vehicle Alerting System</w:t>
      </w:r>
    </w:p>
    <w:p w:rsidR="00B36F49" w:rsidRPr="000A70E6" w:rsidRDefault="000A70E6" w:rsidP="00B36F49">
      <w:pPr>
        <w:pStyle w:val="NurText"/>
        <w:tabs>
          <w:tab w:val="clear" w:pos="5103"/>
        </w:tabs>
        <w:ind w:left="0"/>
        <w:rPr>
          <w:rFonts w:ascii="Verdana" w:eastAsia="MS Mincho" w:hAnsi="Verdana" w:cs="Arial"/>
          <w:sz w:val="24"/>
          <w:szCs w:val="24"/>
          <w:lang w:val="en-US"/>
        </w:rPr>
      </w:pPr>
      <w:r>
        <w:rPr>
          <w:rFonts w:ascii="Verdana" w:eastAsia="MS Mincho" w:hAnsi="Verdana" w:cs="Arial"/>
          <w:sz w:val="24"/>
          <w:szCs w:val="24"/>
          <w:lang w:val="en-US"/>
        </w:rPr>
        <w:t>AWO</w:t>
      </w:r>
      <w:r>
        <w:rPr>
          <w:rFonts w:ascii="Verdana" w:eastAsia="MS Mincho" w:hAnsi="Verdana" w:cs="Arial"/>
          <w:sz w:val="24"/>
          <w:szCs w:val="24"/>
          <w:lang w:val="en-US"/>
        </w:rPr>
        <w:tab/>
      </w:r>
      <w:r>
        <w:rPr>
          <w:rFonts w:ascii="Verdana" w:eastAsia="MS Mincho" w:hAnsi="Verdana" w:cs="Arial"/>
          <w:sz w:val="24"/>
          <w:szCs w:val="24"/>
          <w:lang w:val="en-US"/>
        </w:rPr>
        <w:tab/>
        <w:t>Arbeiter</w:t>
      </w:r>
      <w:r w:rsidR="00B36F49" w:rsidRPr="000A70E6">
        <w:rPr>
          <w:rFonts w:ascii="Verdana" w:eastAsia="MS Mincho" w:hAnsi="Verdana" w:cs="Arial"/>
          <w:sz w:val="24"/>
          <w:szCs w:val="24"/>
          <w:lang w:val="en-US"/>
        </w:rPr>
        <w:t>wohlfahrt</w:t>
      </w:r>
    </w:p>
    <w:p w:rsidR="00B36F49" w:rsidRPr="000A70E6" w:rsidRDefault="00F7324C"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BauModG</w:t>
      </w:r>
      <w:r w:rsidR="00B36F49" w:rsidRPr="000A70E6">
        <w:rPr>
          <w:rFonts w:ascii="Verdana" w:eastAsia="MS Mincho" w:hAnsi="Verdana" w:cs="Arial"/>
          <w:sz w:val="24"/>
          <w:szCs w:val="24"/>
        </w:rPr>
        <w:tab/>
      </w:r>
      <w:r w:rsidRPr="000A70E6">
        <w:rPr>
          <w:rFonts w:ascii="Verdana" w:eastAsia="MS Mincho" w:hAnsi="Verdana" w:cs="Arial"/>
          <w:sz w:val="24"/>
          <w:szCs w:val="24"/>
        </w:rPr>
        <w:t>Baurechtsmodernisierungsgesetz</w:t>
      </w:r>
    </w:p>
    <w:p w:rsidR="0019405E" w:rsidRPr="000A70E6" w:rsidRDefault="0019405E"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BG</w:t>
      </w:r>
      <w:r w:rsidRPr="000A70E6">
        <w:rPr>
          <w:rFonts w:ascii="Verdana" w:eastAsia="MS Mincho" w:hAnsi="Verdana" w:cs="Arial"/>
          <w:sz w:val="24"/>
          <w:szCs w:val="24"/>
        </w:rPr>
        <w:tab/>
      </w:r>
      <w:r w:rsidRPr="000A70E6">
        <w:rPr>
          <w:rFonts w:ascii="Verdana" w:eastAsia="MS Mincho" w:hAnsi="Verdana" w:cs="Arial"/>
          <w:sz w:val="24"/>
          <w:szCs w:val="24"/>
        </w:rPr>
        <w:tab/>
        <w:t>Bezirksgruppe</w:t>
      </w:r>
    </w:p>
    <w:p w:rsidR="007D789E" w:rsidRPr="000A70E6" w:rsidRDefault="007D789E" w:rsidP="007D789E">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BGB</w:t>
      </w:r>
      <w:r w:rsidRPr="000A70E6">
        <w:rPr>
          <w:rFonts w:ascii="Verdana" w:eastAsia="MS Mincho" w:hAnsi="Verdana" w:cs="Arial"/>
          <w:sz w:val="24"/>
          <w:szCs w:val="24"/>
        </w:rPr>
        <w:tab/>
      </w:r>
      <w:r w:rsidRPr="000A70E6">
        <w:rPr>
          <w:rFonts w:ascii="Verdana" w:eastAsia="MS Mincho" w:hAnsi="Verdana" w:cs="Arial"/>
          <w:sz w:val="24"/>
          <w:szCs w:val="24"/>
        </w:rPr>
        <w:tab/>
        <w:t>Bürgerliches Gesetzbuch</w:t>
      </w:r>
    </w:p>
    <w:p w:rsidR="00197EAB" w:rsidRPr="000A70E6" w:rsidRDefault="00197EAB"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BPA</w:t>
      </w:r>
      <w:r w:rsidR="00C271F5" w:rsidRPr="000A70E6">
        <w:rPr>
          <w:rFonts w:ascii="Verdana" w:eastAsia="MS Mincho" w:hAnsi="Verdana" w:cs="Arial"/>
          <w:sz w:val="24"/>
          <w:szCs w:val="24"/>
        </w:rPr>
        <w:tab/>
      </w:r>
      <w:r w:rsidR="00C271F5" w:rsidRPr="000A70E6">
        <w:rPr>
          <w:rFonts w:ascii="Verdana" w:eastAsia="MS Mincho" w:hAnsi="Verdana" w:cs="Arial"/>
          <w:sz w:val="24"/>
          <w:szCs w:val="24"/>
        </w:rPr>
        <w:tab/>
        <w:t>Blickpunkt Auge</w:t>
      </w:r>
    </w:p>
    <w:p w:rsidR="00C271F5" w:rsidRPr="000A70E6" w:rsidRDefault="00C271F5"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BSVNRW</w:t>
      </w:r>
      <w:r w:rsidRPr="000A70E6">
        <w:rPr>
          <w:rFonts w:ascii="Verdana" w:eastAsia="MS Mincho" w:hAnsi="Verdana" w:cs="Arial"/>
          <w:sz w:val="24"/>
          <w:szCs w:val="24"/>
        </w:rPr>
        <w:tab/>
        <w:t>Blinden- und Sehbehindertenvereine in NRW</w:t>
      </w:r>
    </w:p>
    <w:p w:rsidR="00B36F49" w:rsidRPr="000A70E6"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BSV</w:t>
      </w:r>
      <w:r w:rsidRPr="000A70E6">
        <w:rPr>
          <w:rFonts w:ascii="Verdana" w:eastAsia="MS Mincho" w:hAnsi="Verdana" w:cs="Arial"/>
          <w:sz w:val="24"/>
          <w:szCs w:val="24"/>
        </w:rPr>
        <w:tab/>
        <w:t>Blinden- und Sehbehindertenverein/-verband</w:t>
      </w:r>
    </w:p>
    <w:p w:rsidR="00197EAB" w:rsidRPr="000A70E6" w:rsidRDefault="00197EAB" w:rsidP="00197EAB">
      <w:pPr>
        <w:rPr>
          <w:rFonts w:ascii="Verdana" w:hAnsi="Verdana"/>
        </w:rPr>
      </w:pPr>
      <w:r w:rsidRPr="000A70E6">
        <w:rPr>
          <w:rFonts w:ascii="Verdana" w:hAnsi="Verdana"/>
        </w:rPr>
        <w:t>BSVW</w:t>
      </w:r>
      <w:r w:rsidRPr="000A70E6">
        <w:rPr>
          <w:rFonts w:ascii="Verdana" w:hAnsi="Verdana"/>
        </w:rPr>
        <w:tab/>
        <w:t xml:space="preserve">Blinden- und Sehbehindertenverein Westfalen e.V. </w:t>
      </w:r>
    </w:p>
    <w:p w:rsidR="00133575" w:rsidRPr="000A70E6" w:rsidRDefault="00133575" w:rsidP="00197EAB">
      <w:pPr>
        <w:rPr>
          <w:rFonts w:ascii="Verdana" w:hAnsi="Verdana"/>
        </w:rPr>
      </w:pPr>
      <w:r w:rsidRPr="000A70E6">
        <w:rPr>
          <w:rFonts w:ascii="Verdana" w:hAnsi="Verdana"/>
        </w:rPr>
        <w:t>BTHG</w:t>
      </w:r>
      <w:r w:rsidRPr="000A70E6">
        <w:rPr>
          <w:rFonts w:ascii="Verdana" w:hAnsi="Verdana"/>
        </w:rPr>
        <w:tab/>
      </w:r>
      <w:r w:rsidRPr="000A70E6">
        <w:rPr>
          <w:rFonts w:ascii="Verdana" w:hAnsi="Verdana"/>
        </w:rPr>
        <w:tab/>
        <w:t>Bundesteilhabegesetz</w:t>
      </w:r>
    </w:p>
    <w:p w:rsidR="00197EAB" w:rsidRPr="000A70E6" w:rsidRDefault="00197EAB" w:rsidP="00197EAB">
      <w:pPr>
        <w:rPr>
          <w:rFonts w:ascii="Verdana" w:hAnsi="Verdana"/>
        </w:rPr>
      </w:pPr>
      <w:r w:rsidRPr="000A70E6">
        <w:rPr>
          <w:rFonts w:ascii="Verdana" w:hAnsi="Verdana"/>
        </w:rPr>
        <w:t>BWW</w:t>
      </w:r>
      <w:r w:rsidR="00C93B28">
        <w:rPr>
          <w:rFonts w:ascii="Verdana" w:hAnsi="Verdana"/>
        </w:rPr>
        <w:tab/>
      </w:r>
      <w:r w:rsidRPr="000A70E6">
        <w:rPr>
          <w:rFonts w:ascii="Verdana" w:hAnsi="Verdana"/>
        </w:rPr>
        <w:tab/>
        <w:t>Blindenwerk Westfalen gGmbH</w:t>
      </w:r>
    </w:p>
    <w:p w:rsidR="00B36F49" w:rsidRPr="000A70E6"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BZgA</w:t>
      </w:r>
      <w:r w:rsidRPr="000A70E6">
        <w:rPr>
          <w:rFonts w:ascii="Verdana" w:eastAsia="MS Mincho" w:hAnsi="Verdana" w:cs="Arial"/>
          <w:sz w:val="24"/>
          <w:szCs w:val="24"/>
        </w:rPr>
        <w:tab/>
        <w:t>Bundeszentrale für Gesundheitliche Aufklärung</w:t>
      </w:r>
    </w:p>
    <w:p w:rsidR="00E65FE7" w:rsidRPr="000A70E6" w:rsidRDefault="00E65FE7" w:rsidP="00E65FE7">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BVND</w:t>
      </w:r>
      <w:r w:rsidRPr="000A70E6">
        <w:rPr>
          <w:rFonts w:ascii="Verdana" w:eastAsia="MS Mincho" w:hAnsi="Verdana" w:cs="Arial"/>
          <w:sz w:val="24"/>
          <w:szCs w:val="24"/>
        </w:rPr>
        <w:tab/>
        <w:t>Bundesverband Niedergelassener Diabetologen e.V.</w:t>
      </w:r>
    </w:p>
    <w:p w:rsidR="00197EAB" w:rsidRPr="000A70E6" w:rsidRDefault="00197EAB"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DBSV</w:t>
      </w:r>
      <w:r w:rsidR="00C271F5" w:rsidRPr="000A70E6">
        <w:rPr>
          <w:rFonts w:ascii="Verdana" w:eastAsia="MS Mincho" w:hAnsi="Verdana" w:cs="Arial"/>
          <w:sz w:val="24"/>
          <w:szCs w:val="24"/>
        </w:rPr>
        <w:tab/>
      </w:r>
      <w:r w:rsidR="00C271F5" w:rsidRPr="000A70E6">
        <w:rPr>
          <w:rFonts w:ascii="Verdana" w:eastAsia="MS Mincho" w:hAnsi="Verdana" w:cs="Arial"/>
          <w:sz w:val="24"/>
          <w:szCs w:val="24"/>
        </w:rPr>
        <w:tab/>
        <w:t>Deutscher Blinden- und Sehbehindertenverband e. V.</w:t>
      </w:r>
    </w:p>
    <w:p w:rsidR="00B36F49" w:rsidRPr="000A70E6"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DDG</w:t>
      </w:r>
      <w:r w:rsidRPr="000A70E6">
        <w:rPr>
          <w:rFonts w:ascii="Verdana" w:eastAsia="MS Mincho" w:hAnsi="Verdana" w:cs="Arial"/>
          <w:sz w:val="24"/>
          <w:szCs w:val="24"/>
        </w:rPr>
        <w:tab/>
        <w:t>Deutsche Diabetes Gesellschaft</w:t>
      </w:r>
    </w:p>
    <w:p w:rsidR="00B36F49" w:rsidRPr="000A70E6"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DDH-M</w:t>
      </w:r>
      <w:r w:rsidRPr="000A70E6">
        <w:rPr>
          <w:rFonts w:ascii="Verdana" w:eastAsia="MS Mincho" w:hAnsi="Verdana" w:cs="Arial"/>
          <w:sz w:val="24"/>
          <w:szCs w:val="24"/>
        </w:rPr>
        <w:tab/>
        <w:t>Deutsche Diabetes Hilfe - Menschen mit Diabetes</w:t>
      </w:r>
    </w:p>
    <w:p w:rsidR="00C271F5" w:rsidRPr="000A70E6" w:rsidRDefault="00C271F5" w:rsidP="00C271F5">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DIN</w:t>
      </w:r>
      <w:r w:rsidRPr="000A70E6">
        <w:rPr>
          <w:rFonts w:ascii="Verdana" w:eastAsia="MS Mincho" w:hAnsi="Verdana" w:cs="Arial"/>
          <w:sz w:val="24"/>
          <w:szCs w:val="24"/>
        </w:rPr>
        <w:tab/>
        <w:t>Deutsches Institut für Normierung</w:t>
      </w:r>
    </w:p>
    <w:p w:rsidR="00E65FE7" w:rsidRPr="000A70E6" w:rsidRDefault="00E65FE7" w:rsidP="00E65FE7">
      <w:pPr>
        <w:pStyle w:val="NurText"/>
        <w:tabs>
          <w:tab w:val="clear" w:pos="5103"/>
        </w:tabs>
        <w:ind w:left="0"/>
        <w:rPr>
          <w:rFonts w:ascii="Verdana" w:hAnsi="Verdana" w:cs="Arial"/>
          <w:sz w:val="24"/>
          <w:szCs w:val="24"/>
        </w:rPr>
      </w:pPr>
      <w:r w:rsidRPr="000A70E6">
        <w:rPr>
          <w:rFonts w:ascii="Verdana" w:hAnsi="Verdana" w:cs="Arial"/>
          <w:sz w:val="24"/>
          <w:szCs w:val="24"/>
        </w:rPr>
        <w:t>DITG</w:t>
      </w:r>
      <w:r w:rsidR="00C93B28">
        <w:rPr>
          <w:rFonts w:ascii="Verdana" w:hAnsi="Verdana" w:cs="Arial"/>
          <w:sz w:val="24"/>
          <w:szCs w:val="24"/>
        </w:rPr>
        <w:tab/>
      </w:r>
      <w:r w:rsidR="00C93B28">
        <w:rPr>
          <w:rFonts w:ascii="Verdana" w:hAnsi="Verdana" w:cs="Arial"/>
          <w:sz w:val="24"/>
          <w:szCs w:val="24"/>
        </w:rPr>
        <w:tab/>
      </w:r>
      <w:r w:rsidRPr="000A70E6">
        <w:rPr>
          <w:rFonts w:ascii="Verdana" w:hAnsi="Verdana" w:cs="Arial"/>
          <w:iCs/>
          <w:sz w:val="24"/>
          <w:szCs w:val="24"/>
        </w:rPr>
        <w:t>Deutsches Institut für Telemedizin und Gesundheitsförderung</w:t>
      </w:r>
    </w:p>
    <w:p w:rsidR="00C271F5" w:rsidRPr="000A70E6" w:rsidRDefault="00C271F5" w:rsidP="00C271F5">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DVBS</w:t>
      </w:r>
      <w:r w:rsidRPr="000A70E6">
        <w:rPr>
          <w:rFonts w:ascii="Verdana" w:eastAsia="MS Mincho" w:hAnsi="Verdana" w:cs="Arial"/>
          <w:sz w:val="24"/>
          <w:szCs w:val="24"/>
        </w:rPr>
        <w:tab/>
        <w:t>Deutscher Verein der Blinden und Sehbehinderten in Studium und Beruf e. V.</w:t>
      </w:r>
    </w:p>
    <w:p w:rsidR="00197EAB" w:rsidRPr="000A70E6" w:rsidRDefault="00197EAB" w:rsidP="00C271F5">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EUTB</w:t>
      </w:r>
      <w:r w:rsidR="00C271F5" w:rsidRPr="000A70E6">
        <w:rPr>
          <w:rFonts w:ascii="Verdana" w:eastAsia="MS Mincho" w:hAnsi="Verdana" w:cs="Arial"/>
          <w:sz w:val="24"/>
          <w:szCs w:val="24"/>
        </w:rPr>
        <w:tab/>
        <w:t>Ergänzende Unabhängige Teilhabeberatung</w:t>
      </w:r>
    </w:p>
    <w:p w:rsidR="00C271F5" w:rsidRPr="000A70E6" w:rsidRDefault="00C271F5"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FSJ</w:t>
      </w:r>
      <w:r w:rsidRPr="000A70E6">
        <w:rPr>
          <w:rFonts w:ascii="Verdana" w:eastAsia="MS Mincho" w:hAnsi="Verdana" w:cs="Arial"/>
          <w:sz w:val="24"/>
          <w:szCs w:val="24"/>
        </w:rPr>
        <w:tab/>
      </w:r>
      <w:r w:rsidRPr="000A70E6">
        <w:rPr>
          <w:rFonts w:ascii="Verdana" w:eastAsia="MS Mincho" w:hAnsi="Verdana" w:cs="Arial"/>
          <w:sz w:val="24"/>
          <w:szCs w:val="24"/>
        </w:rPr>
        <w:tab/>
        <w:t>Freiwilliges Soziales Jahr</w:t>
      </w:r>
    </w:p>
    <w:p w:rsidR="00C07C55" w:rsidRPr="000A70E6" w:rsidRDefault="00C07C55" w:rsidP="00C07C55">
      <w:pPr>
        <w:pStyle w:val="NurText"/>
        <w:tabs>
          <w:tab w:val="clear" w:pos="5103"/>
        </w:tabs>
        <w:ind w:left="0"/>
        <w:rPr>
          <w:rFonts w:ascii="Verdana" w:hAnsi="Verdana" w:cs="Arial"/>
          <w:sz w:val="24"/>
          <w:szCs w:val="24"/>
        </w:rPr>
      </w:pPr>
      <w:r w:rsidRPr="000A70E6">
        <w:rPr>
          <w:rFonts w:ascii="Verdana" w:hAnsi="Verdana" w:cs="Arial"/>
          <w:sz w:val="24"/>
          <w:szCs w:val="24"/>
        </w:rPr>
        <w:t>GBA</w:t>
      </w:r>
      <w:r w:rsidRPr="000A70E6">
        <w:rPr>
          <w:rFonts w:ascii="Verdana" w:hAnsi="Verdana" w:cs="Arial"/>
          <w:sz w:val="24"/>
          <w:szCs w:val="24"/>
        </w:rPr>
        <w:tab/>
      </w:r>
      <w:r w:rsidRPr="000A70E6">
        <w:rPr>
          <w:rFonts w:ascii="Verdana" w:hAnsi="Verdana" w:cs="Arial"/>
          <w:sz w:val="24"/>
          <w:szCs w:val="24"/>
        </w:rPr>
        <w:tab/>
        <w:t>Gemeinsamer Bundesausschuss</w:t>
      </w:r>
    </w:p>
    <w:p w:rsidR="0019405E" w:rsidRPr="000A70E6" w:rsidRDefault="0019405E"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GKV</w:t>
      </w:r>
      <w:r w:rsidRPr="000A70E6">
        <w:rPr>
          <w:rFonts w:ascii="Verdana" w:eastAsia="MS Mincho" w:hAnsi="Verdana" w:cs="Arial"/>
          <w:sz w:val="24"/>
          <w:szCs w:val="24"/>
        </w:rPr>
        <w:tab/>
      </w:r>
      <w:r w:rsidRPr="000A70E6">
        <w:rPr>
          <w:rFonts w:ascii="Verdana" w:eastAsia="MS Mincho" w:hAnsi="Verdana" w:cs="Arial"/>
          <w:sz w:val="24"/>
          <w:szCs w:val="24"/>
        </w:rPr>
        <w:tab/>
        <w:t>Gesetzliche Krankenversicherung</w:t>
      </w:r>
    </w:p>
    <w:p w:rsidR="00197EAB" w:rsidRPr="000A70E6" w:rsidRDefault="00197EAB"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IT-NRW</w:t>
      </w:r>
      <w:r w:rsidRPr="000A70E6">
        <w:rPr>
          <w:rFonts w:ascii="Verdana" w:eastAsia="MS Mincho" w:hAnsi="Verdana" w:cs="Arial"/>
          <w:sz w:val="24"/>
          <w:szCs w:val="24"/>
        </w:rPr>
        <w:tab/>
        <w:t>Landesbetrieb Information und Technik Nordrhein-Westfalen</w:t>
      </w:r>
    </w:p>
    <w:p w:rsidR="0019405E" w:rsidRPr="000A70E6" w:rsidRDefault="0019405E" w:rsidP="0019405E">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KSL</w:t>
      </w:r>
      <w:r w:rsidRPr="000A70E6">
        <w:rPr>
          <w:rFonts w:ascii="Verdana" w:eastAsia="MS Mincho" w:hAnsi="Verdana" w:cs="Arial"/>
          <w:sz w:val="24"/>
          <w:szCs w:val="24"/>
        </w:rPr>
        <w:tab/>
        <w:t>Kompetenzzentrum Selbstbestimmtes Leben</w:t>
      </w:r>
    </w:p>
    <w:p w:rsidR="00E65FE7" w:rsidRPr="000A70E6" w:rsidRDefault="00E65FE7" w:rsidP="00E65FE7">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LAEK</w:t>
      </w:r>
      <w:r w:rsidRPr="000A70E6">
        <w:rPr>
          <w:rFonts w:ascii="Verdana" w:eastAsia="MS Mincho" w:hAnsi="Verdana" w:cs="Arial"/>
          <w:sz w:val="24"/>
          <w:szCs w:val="24"/>
        </w:rPr>
        <w:tab/>
      </w:r>
      <w:r w:rsidRPr="000A70E6">
        <w:rPr>
          <w:rFonts w:ascii="Verdana" w:eastAsia="MS Mincho" w:hAnsi="Verdana" w:cs="Arial"/>
          <w:sz w:val="24"/>
          <w:szCs w:val="24"/>
        </w:rPr>
        <w:tab/>
        <w:t>Landesärztekammer</w:t>
      </w:r>
    </w:p>
    <w:p w:rsidR="002D0A88" w:rsidRPr="000A70E6" w:rsidRDefault="002D0A88" w:rsidP="002D0A88">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LAG SH</w:t>
      </w:r>
      <w:r w:rsidRPr="000A70E6">
        <w:rPr>
          <w:rFonts w:ascii="Verdana" w:eastAsia="MS Mincho" w:hAnsi="Verdana" w:cs="Arial"/>
          <w:sz w:val="24"/>
          <w:szCs w:val="24"/>
        </w:rPr>
        <w:tab/>
        <w:t>Landesarbeitsgemeinschaft SELBSTHILFE NRW</w:t>
      </w:r>
      <w:r w:rsidR="00805A27" w:rsidRPr="000A70E6">
        <w:rPr>
          <w:rFonts w:ascii="Verdana" w:eastAsia="MS Mincho" w:hAnsi="Verdana" w:cs="Arial"/>
          <w:sz w:val="24"/>
          <w:szCs w:val="24"/>
        </w:rPr>
        <w:t xml:space="preserve"> </w:t>
      </w:r>
      <w:r w:rsidRPr="000A70E6">
        <w:rPr>
          <w:rFonts w:ascii="Verdana" w:eastAsia="MS Mincho" w:hAnsi="Verdana" w:cs="Arial"/>
          <w:sz w:val="24"/>
          <w:szCs w:val="24"/>
        </w:rPr>
        <w:t>von Menschen mit Behinderungen und chronischer Erkrankungen und ihren Angehörigen NRW e.V.</w:t>
      </w:r>
    </w:p>
    <w:p w:rsidR="00133575" w:rsidRPr="000A70E6" w:rsidRDefault="00133575" w:rsidP="002D0A88">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LPF</w:t>
      </w:r>
      <w:r w:rsidRPr="000A70E6">
        <w:rPr>
          <w:rFonts w:ascii="Verdana" w:eastAsia="MS Mincho" w:hAnsi="Verdana" w:cs="Arial"/>
          <w:sz w:val="24"/>
          <w:szCs w:val="24"/>
        </w:rPr>
        <w:tab/>
      </w:r>
      <w:r w:rsidRPr="000A70E6">
        <w:rPr>
          <w:rFonts w:ascii="Verdana" w:eastAsia="MS Mincho" w:hAnsi="Verdana" w:cs="Arial"/>
          <w:sz w:val="24"/>
          <w:szCs w:val="24"/>
        </w:rPr>
        <w:tab/>
        <w:t>Lebenspraktische Fertigkeiten</w:t>
      </w:r>
    </w:p>
    <w:p w:rsidR="00B36F49"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LWL</w:t>
      </w:r>
      <w:r w:rsidRPr="000A70E6">
        <w:rPr>
          <w:rFonts w:ascii="Verdana" w:eastAsia="MS Mincho" w:hAnsi="Verdana" w:cs="Arial"/>
          <w:sz w:val="24"/>
          <w:szCs w:val="24"/>
        </w:rPr>
        <w:tab/>
        <w:t>Landschaftsverband Westfalen-Lippe</w:t>
      </w:r>
    </w:p>
    <w:p w:rsidR="000A70E6" w:rsidRPr="000A70E6" w:rsidRDefault="000A70E6" w:rsidP="00B36F49">
      <w:pPr>
        <w:pStyle w:val="NurText"/>
        <w:tabs>
          <w:tab w:val="clear" w:pos="5103"/>
        </w:tabs>
        <w:ind w:left="1418" w:hanging="1418"/>
        <w:rPr>
          <w:rFonts w:ascii="Verdana" w:eastAsia="MS Mincho" w:hAnsi="Verdana" w:cs="Arial"/>
          <w:sz w:val="24"/>
          <w:szCs w:val="24"/>
        </w:rPr>
      </w:pPr>
      <w:r>
        <w:rPr>
          <w:rFonts w:ascii="Verdana" w:eastAsia="MS Mincho" w:hAnsi="Verdana" w:cs="Arial"/>
          <w:sz w:val="24"/>
          <w:szCs w:val="24"/>
        </w:rPr>
        <w:t>KSL-MSi</w:t>
      </w:r>
      <w:r>
        <w:rPr>
          <w:rFonts w:ascii="Verdana" w:eastAsia="MS Mincho" w:hAnsi="Verdana" w:cs="Arial"/>
          <w:sz w:val="24"/>
          <w:szCs w:val="24"/>
        </w:rPr>
        <w:tab/>
        <w:t xml:space="preserve">Kompetenzzentrum Selbstbestimmt Leben NRW für Menschen mit Sinnesbehinderung </w:t>
      </w:r>
    </w:p>
    <w:p w:rsidR="00133575" w:rsidRPr="000A70E6" w:rsidRDefault="00133575" w:rsidP="00133575">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MAGS</w:t>
      </w:r>
      <w:r w:rsidRPr="000A70E6">
        <w:rPr>
          <w:rFonts w:ascii="Verdana" w:eastAsia="MS Mincho" w:hAnsi="Verdana" w:cs="Arial"/>
          <w:sz w:val="24"/>
          <w:szCs w:val="24"/>
        </w:rPr>
        <w:tab/>
        <w:t>Ministerium für Arbeit, Gesundheit und Soziales des Landes NRW</w:t>
      </w:r>
    </w:p>
    <w:p w:rsidR="00B36F49"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MdB</w:t>
      </w:r>
      <w:r w:rsidRPr="000A70E6">
        <w:rPr>
          <w:rFonts w:ascii="Verdana" w:eastAsia="MS Mincho" w:hAnsi="Verdana" w:cs="Arial"/>
          <w:sz w:val="24"/>
          <w:szCs w:val="24"/>
        </w:rPr>
        <w:tab/>
        <w:t>Mitglied des Bundestages</w:t>
      </w:r>
    </w:p>
    <w:p w:rsidR="000A70E6" w:rsidRPr="000A70E6" w:rsidRDefault="000A70E6" w:rsidP="00B36F49">
      <w:pPr>
        <w:pStyle w:val="NurText"/>
        <w:tabs>
          <w:tab w:val="clear" w:pos="5103"/>
        </w:tabs>
        <w:ind w:left="1418" w:hanging="1418"/>
        <w:rPr>
          <w:rFonts w:ascii="Verdana" w:eastAsia="MS Mincho" w:hAnsi="Verdana" w:cs="Arial"/>
          <w:sz w:val="24"/>
          <w:szCs w:val="24"/>
        </w:rPr>
      </w:pPr>
      <w:r>
        <w:rPr>
          <w:rFonts w:ascii="Verdana" w:eastAsia="MS Mincho" w:hAnsi="Verdana" w:cs="Arial"/>
          <w:sz w:val="24"/>
          <w:szCs w:val="24"/>
        </w:rPr>
        <w:t>MdL</w:t>
      </w:r>
      <w:r>
        <w:rPr>
          <w:rFonts w:ascii="Verdana" w:eastAsia="MS Mincho" w:hAnsi="Verdana" w:cs="Arial"/>
          <w:sz w:val="24"/>
          <w:szCs w:val="24"/>
        </w:rPr>
        <w:tab/>
        <w:t>Mitglied des Landtags</w:t>
      </w:r>
    </w:p>
    <w:p w:rsidR="00C271F5" w:rsidRPr="000A70E6" w:rsidRDefault="00C271F5" w:rsidP="00C271F5">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MHKBG</w:t>
      </w:r>
      <w:r w:rsidRPr="000A70E6">
        <w:rPr>
          <w:rFonts w:ascii="Verdana" w:eastAsia="MS Mincho" w:hAnsi="Verdana" w:cs="Arial"/>
          <w:sz w:val="24"/>
          <w:szCs w:val="24"/>
        </w:rPr>
        <w:tab/>
        <w:t>Ministerium für Heimat, Kommunales, Bau und Gleichstellung des Landes Nordrhein-Westfalen</w:t>
      </w:r>
    </w:p>
    <w:p w:rsidR="00197EAB" w:rsidRPr="000A70E6" w:rsidRDefault="00197EAB"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NRW</w:t>
      </w:r>
      <w:r w:rsidRPr="000A70E6">
        <w:rPr>
          <w:rFonts w:ascii="Verdana" w:eastAsia="MS Mincho" w:hAnsi="Verdana" w:cs="Arial"/>
          <w:sz w:val="24"/>
          <w:szCs w:val="24"/>
        </w:rPr>
        <w:tab/>
      </w:r>
      <w:r w:rsidRPr="000A70E6">
        <w:rPr>
          <w:rFonts w:ascii="Verdana" w:eastAsia="MS Mincho" w:hAnsi="Verdana" w:cs="Arial"/>
          <w:sz w:val="24"/>
          <w:szCs w:val="24"/>
        </w:rPr>
        <w:tab/>
        <w:t>Nordrhein-Westfalen</w:t>
      </w:r>
    </w:p>
    <w:p w:rsidR="00E65FE7" w:rsidRPr="000A70E6" w:rsidRDefault="00E65FE7" w:rsidP="00E65FE7">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NUA</w:t>
      </w:r>
      <w:r w:rsidRPr="000A70E6">
        <w:rPr>
          <w:rFonts w:ascii="Verdana" w:eastAsia="MS Mincho" w:hAnsi="Verdana" w:cs="Arial"/>
          <w:sz w:val="24"/>
          <w:szCs w:val="24"/>
        </w:rPr>
        <w:tab/>
      </w:r>
      <w:r w:rsidRPr="000A70E6">
        <w:rPr>
          <w:rFonts w:ascii="Verdana" w:eastAsia="MS Mincho" w:hAnsi="Verdana" w:cs="Arial"/>
          <w:sz w:val="24"/>
          <w:szCs w:val="24"/>
        </w:rPr>
        <w:tab/>
        <w:t>Natur- und Umweltschutz-Akademie NRW</w:t>
      </w:r>
    </w:p>
    <w:p w:rsidR="0019405E" w:rsidRPr="000A70E6" w:rsidRDefault="0019405E"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ÖPNV</w:t>
      </w:r>
      <w:r w:rsidRPr="000A70E6">
        <w:rPr>
          <w:rFonts w:ascii="Verdana" w:eastAsia="MS Mincho" w:hAnsi="Verdana" w:cs="Arial"/>
          <w:sz w:val="24"/>
          <w:szCs w:val="24"/>
        </w:rPr>
        <w:tab/>
      </w:r>
      <w:r w:rsidRPr="000A70E6">
        <w:rPr>
          <w:rFonts w:ascii="Verdana" w:eastAsia="MS Mincho" w:hAnsi="Verdana" w:cs="Arial"/>
          <w:sz w:val="24"/>
          <w:szCs w:val="24"/>
        </w:rPr>
        <w:tab/>
        <w:t>Öffentlicher Personennahverkehr</w:t>
      </w:r>
    </w:p>
    <w:p w:rsidR="00133575" w:rsidRPr="000A70E6" w:rsidRDefault="00133575"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O&amp;M</w:t>
      </w:r>
      <w:r w:rsidRPr="000A70E6">
        <w:rPr>
          <w:rFonts w:ascii="Verdana" w:eastAsia="MS Mincho" w:hAnsi="Verdana" w:cs="Arial"/>
          <w:sz w:val="24"/>
          <w:szCs w:val="24"/>
        </w:rPr>
        <w:tab/>
      </w:r>
      <w:r w:rsidRPr="000A70E6">
        <w:rPr>
          <w:rFonts w:ascii="Verdana" w:eastAsia="MS Mincho" w:hAnsi="Verdana" w:cs="Arial"/>
          <w:sz w:val="24"/>
          <w:szCs w:val="24"/>
        </w:rPr>
        <w:tab/>
        <w:t>Orientierung und Mobilität</w:t>
      </w:r>
    </w:p>
    <w:p w:rsidR="00B36F49" w:rsidRPr="000A70E6"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RKI</w:t>
      </w:r>
      <w:r w:rsidRPr="000A70E6">
        <w:rPr>
          <w:rFonts w:ascii="Verdana" w:eastAsia="MS Mincho" w:hAnsi="Verdana" w:cs="Arial"/>
          <w:sz w:val="24"/>
          <w:szCs w:val="24"/>
        </w:rPr>
        <w:tab/>
        <w:t>Robert</w:t>
      </w:r>
      <w:r w:rsidR="00E605FE">
        <w:rPr>
          <w:rFonts w:ascii="Verdana" w:eastAsia="MS Mincho" w:hAnsi="Verdana" w:cs="Arial"/>
          <w:sz w:val="24"/>
          <w:szCs w:val="24"/>
        </w:rPr>
        <w:t>-</w:t>
      </w:r>
      <w:r w:rsidRPr="000A70E6">
        <w:rPr>
          <w:rFonts w:ascii="Verdana" w:eastAsia="MS Mincho" w:hAnsi="Verdana" w:cs="Arial"/>
          <w:sz w:val="24"/>
          <w:szCs w:val="24"/>
        </w:rPr>
        <w:t>Koch</w:t>
      </w:r>
      <w:r w:rsidR="00E605FE">
        <w:rPr>
          <w:rFonts w:ascii="Verdana" w:eastAsia="MS Mincho" w:hAnsi="Verdana" w:cs="Arial"/>
          <w:sz w:val="24"/>
          <w:szCs w:val="24"/>
        </w:rPr>
        <w:t>-</w:t>
      </w:r>
      <w:r w:rsidRPr="000A70E6">
        <w:rPr>
          <w:rFonts w:ascii="Verdana" w:eastAsia="MS Mincho" w:hAnsi="Verdana" w:cs="Arial"/>
          <w:sz w:val="24"/>
          <w:szCs w:val="24"/>
        </w:rPr>
        <w:t xml:space="preserve">Institut </w:t>
      </w:r>
    </w:p>
    <w:p w:rsidR="00197EAB" w:rsidRPr="000A70E6" w:rsidRDefault="00197EAB"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SGB</w:t>
      </w:r>
      <w:r w:rsidRPr="000A70E6">
        <w:rPr>
          <w:rFonts w:ascii="Verdana" w:eastAsia="MS Mincho" w:hAnsi="Verdana" w:cs="Arial"/>
          <w:sz w:val="24"/>
          <w:szCs w:val="24"/>
        </w:rPr>
        <w:tab/>
      </w:r>
      <w:r w:rsidRPr="000A70E6">
        <w:rPr>
          <w:rFonts w:ascii="Verdana" w:eastAsia="MS Mincho" w:hAnsi="Verdana" w:cs="Arial"/>
          <w:sz w:val="24"/>
          <w:szCs w:val="24"/>
        </w:rPr>
        <w:tab/>
        <w:t>Sozialgesetzbuch</w:t>
      </w:r>
    </w:p>
    <w:p w:rsidR="0019405E" w:rsidRPr="000A70E6" w:rsidRDefault="0019405E" w:rsidP="0019405E">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SH</w:t>
      </w:r>
      <w:r w:rsidRPr="000A70E6">
        <w:rPr>
          <w:rFonts w:ascii="Verdana" w:eastAsia="MS Mincho" w:hAnsi="Verdana" w:cs="Arial"/>
          <w:sz w:val="24"/>
          <w:szCs w:val="24"/>
        </w:rPr>
        <w:tab/>
      </w:r>
      <w:r w:rsidRPr="000A70E6">
        <w:rPr>
          <w:rFonts w:ascii="Verdana" w:eastAsia="MS Mincho" w:hAnsi="Verdana" w:cs="Arial"/>
          <w:sz w:val="24"/>
          <w:szCs w:val="24"/>
        </w:rPr>
        <w:tab/>
        <w:t>Selbsthilfe</w:t>
      </w:r>
    </w:p>
    <w:p w:rsidR="00B36F49" w:rsidRPr="000A70E6"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SÖPNV</w:t>
      </w:r>
      <w:r w:rsidRPr="000A70E6">
        <w:rPr>
          <w:rFonts w:ascii="Verdana" w:eastAsia="MS Mincho" w:hAnsi="Verdana" w:cs="Arial"/>
          <w:sz w:val="24"/>
          <w:szCs w:val="24"/>
        </w:rPr>
        <w:tab/>
        <w:t>Schienengebundenen Öffentlichen Personennahverkehr</w:t>
      </w:r>
    </w:p>
    <w:p w:rsidR="00E65FE7" w:rsidRPr="000A70E6" w:rsidRDefault="00E65FE7" w:rsidP="00E65FE7">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SPNV</w:t>
      </w:r>
      <w:r w:rsidRPr="000A70E6">
        <w:rPr>
          <w:rFonts w:ascii="Verdana" w:eastAsia="MS Mincho" w:hAnsi="Verdana" w:cs="Arial"/>
          <w:sz w:val="24"/>
          <w:szCs w:val="24"/>
        </w:rPr>
        <w:tab/>
        <w:t>Schienenpersonennahve</w:t>
      </w:r>
      <w:r w:rsidR="00B30E9A" w:rsidRPr="000A70E6">
        <w:rPr>
          <w:rFonts w:ascii="Verdana" w:eastAsia="MS Mincho" w:hAnsi="Verdana" w:cs="Arial"/>
          <w:sz w:val="24"/>
          <w:szCs w:val="24"/>
        </w:rPr>
        <w:t>rke</w:t>
      </w:r>
      <w:r w:rsidRPr="000A70E6">
        <w:rPr>
          <w:rFonts w:ascii="Verdana" w:eastAsia="MS Mincho" w:hAnsi="Verdana" w:cs="Arial"/>
          <w:sz w:val="24"/>
          <w:szCs w:val="24"/>
        </w:rPr>
        <w:t>hr</w:t>
      </w:r>
    </w:p>
    <w:p w:rsidR="00E65FE7" w:rsidRPr="000A70E6" w:rsidRDefault="00E65FE7" w:rsidP="00E65FE7">
      <w:pPr>
        <w:pStyle w:val="NurText"/>
        <w:tabs>
          <w:tab w:val="clear" w:pos="5103"/>
        </w:tabs>
        <w:ind w:left="0"/>
        <w:rPr>
          <w:rFonts w:ascii="Verdana" w:hAnsi="Verdana" w:cs="Arial"/>
          <w:sz w:val="24"/>
          <w:szCs w:val="24"/>
        </w:rPr>
      </w:pPr>
      <w:r w:rsidRPr="000A70E6">
        <w:rPr>
          <w:rFonts w:ascii="Verdana" w:hAnsi="Verdana" w:cs="Arial"/>
          <w:sz w:val="24"/>
          <w:szCs w:val="24"/>
        </w:rPr>
        <w:t>Tako-Treff</w:t>
      </w:r>
      <w:r w:rsidRPr="000A70E6">
        <w:rPr>
          <w:rFonts w:ascii="Verdana" w:hAnsi="Verdana" w:cs="Arial"/>
          <w:sz w:val="24"/>
          <w:szCs w:val="24"/>
        </w:rPr>
        <w:tab/>
        <w:t>Taktile Kommunikationsgruppe</w:t>
      </w:r>
    </w:p>
    <w:p w:rsidR="00B36F49" w:rsidRPr="000A70E6"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TU</w:t>
      </w:r>
      <w:r w:rsidRPr="000A70E6">
        <w:rPr>
          <w:rFonts w:ascii="Verdana" w:eastAsia="MS Mincho" w:hAnsi="Verdana" w:cs="Arial"/>
          <w:sz w:val="24"/>
          <w:szCs w:val="24"/>
        </w:rPr>
        <w:tab/>
        <w:t>Technische Universität</w:t>
      </w:r>
    </w:p>
    <w:p w:rsidR="00197EAB" w:rsidRPr="000A70E6" w:rsidRDefault="00197EAB" w:rsidP="00197EAB">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UN</w:t>
      </w:r>
      <w:r w:rsidRPr="000A70E6">
        <w:rPr>
          <w:rFonts w:ascii="Verdana" w:eastAsia="MS Mincho" w:hAnsi="Verdana" w:cs="Arial"/>
          <w:sz w:val="24"/>
          <w:szCs w:val="24"/>
        </w:rPr>
        <w:tab/>
      </w:r>
      <w:r w:rsidRPr="000A70E6">
        <w:rPr>
          <w:rFonts w:ascii="Verdana" w:eastAsia="MS Mincho" w:hAnsi="Verdana" w:cs="Arial"/>
          <w:sz w:val="24"/>
          <w:szCs w:val="24"/>
        </w:rPr>
        <w:tab/>
        <w:t>United Nations - Organisation der Vereinten Nationen</w:t>
      </w:r>
    </w:p>
    <w:p w:rsidR="00133575" w:rsidRPr="000A70E6" w:rsidRDefault="00133575" w:rsidP="00133575">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UN-BRK</w:t>
      </w:r>
      <w:r w:rsidRPr="000A70E6">
        <w:rPr>
          <w:rFonts w:ascii="Verdana" w:eastAsia="MS Mincho" w:hAnsi="Verdana" w:cs="Arial"/>
          <w:sz w:val="24"/>
          <w:szCs w:val="24"/>
        </w:rPr>
        <w:tab/>
        <w:t>Behindertenrechtskonvention der Vereinten Nationen</w:t>
      </w:r>
    </w:p>
    <w:p w:rsidR="00B36F49" w:rsidRPr="000A70E6" w:rsidRDefault="00B36F49" w:rsidP="00B36F49">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 xml:space="preserve">VDBD </w:t>
      </w:r>
      <w:r w:rsidRPr="000A70E6">
        <w:rPr>
          <w:rFonts w:ascii="Verdana" w:eastAsia="MS Mincho" w:hAnsi="Verdana" w:cs="Arial"/>
          <w:sz w:val="24"/>
          <w:szCs w:val="24"/>
        </w:rPr>
        <w:tab/>
        <w:t xml:space="preserve">Verband der Diabetes-Beratungs- und Schulungsberufe in Deutschland </w:t>
      </w:r>
    </w:p>
    <w:p w:rsidR="00472EB3" w:rsidRPr="000A70E6" w:rsidRDefault="00472EB3" w:rsidP="00C93B28">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WBH</w:t>
      </w:r>
      <w:r w:rsidRPr="000A70E6">
        <w:rPr>
          <w:rFonts w:ascii="Verdana" w:eastAsia="MS Mincho" w:hAnsi="Verdana" w:cs="Arial"/>
          <w:sz w:val="24"/>
          <w:szCs w:val="24"/>
        </w:rPr>
        <w:tab/>
      </w:r>
      <w:r w:rsidR="00C93B28" w:rsidRPr="00C93B28">
        <w:rPr>
          <w:rFonts w:ascii="Verdana" w:eastAsia="MS Mincho" w:hAnsi="Verdana" w:cs="Arial"/>
          <w:sz w:val="24"/>
          <w:szCs w:val="24"/>
        </w:rPr>
        <w:t>Westdeutsche Bibliothek der Hörmedien für blinde, seh- und lesebehinderte Menschen e.V.</w:t>
      </w:r>
    </w:p>
    <w:p w:rsidR="00472EB3" w:rsidRPr="000A70E6" w:rsidRDefault="00472EB3" w:rsidP="00472EB3">
      <w:pPr>
        <w:pStyle w:val="NurText"/>
        <w:tabs>
          <w:tab w:val="clear" w:pos="5103"/>
        </w:tabs>
        <w:ind w:left="1418" w:hanging="1418"/>
        <w:rPr>
          <w:rFonts w:ascii="Verdana" w:eastAsia="MS Mincho" w:hAnsi="Verdana" w:cs="Arial"/>
          <w:sz w:val="24"/>
          <w:szCs w:val="24"/>
        </w:rPr>
      </w:pPr>
      <w:r w:rsidRPr="000A70E6">
        <w:rPr>
          <w:rFonts w:ascii="Verdana" w:eastAsia="MS Mincho" w:hAnsi="Verdana" w:cs="Arial"/>
          <w:sz w:val="24"/>
          <w:szCs w:val="24"/>
        </w:rPr>
        <w:t>WBWSV</w:t>
      </w:r>
      <w:r w:rsidRPr="000A70E6">
        <w:rPr>
          <w:rFonts w:ascii="Verdana" w:eastAsia="MS Mincho" w:hAnsi="Verdana" w:cs="Arial"/>
          <w:sz w:val="24"/>
          <w:szCs w:val="24"/>
        </w:rPr>
        <w:tab/>
        <w:t>Westfälischer Blindenwassersportverein Münster</w:t>
      </w:r>
    </w:p>
    <w:p w:rsidR="00E65FE7" w:rsidRPr="000A70E6" w:rsidRDefault="00E65FE7" w:rsidP="00E65FE7">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WHO</w:t>
      </w:r>
      <w:r w:rsidRPr="000A70E6">
        <w:rPr>
          <w:rFonts w:ascii="Verdana" w:eastAsia="MS Mincho" w:hAnsi="Verdana" w:cs="Arial"/>
          <w:sz w:val="24"/>
          <w:szCs w:val="24"/>
        </w:rPr>
        <w:tab/>
      </w:r>
      <w:r w:rsidRPr="000A70E6">
        <w:rPr>
          <w:rFonts w:ascii="Verdana" w:eastAsia="MS Mincho" w:hAnsi="Verdana" w:cs="Arial"/>
          <w:sz w:val="24"/>
          <w:szCs w:val="24"/>
        </w:rPr>
        <w:tab/>
        <w:t>Weltgesundheitsorganisation</w:t>
      </w:r>
    </w:p>
    <w:p w:rsidR="00197EAB" w:rsidRPr="000A70E6" w:rsidRDefault="00E65FE7" w:rsidP="00E65FE7">
      <w:pPr>
        <w:pStyle w:val="NurText"/>
        <w:tabs>
          <w:tab w:val="clear" w:pos="5103"/>
        </w:tabs>
        <w:ind w:left="0"/>
        <w:rPr>
          <w:rFonts w:ascii="Verdana" w:eastAsia="MS Mincho" w:hAnsi="Verdana" w:cs="Arial"/>
          <w:sz w:val="24"/>
          <w:szCs w:val="24"/>
        </w:rPr>
      </w:pPr>
      <w:r w:rsidRPr="000A70E6">
        <w:rPr>
          <w:rFonts w:ascii="Verdana" w:eastAsia="MS Mincho" w:hAnsi="Verdana" w:cs="Arial"/>
          <w:sz w:val="24"/>
          <w:szCs w:val="24"/>
        </w:rPr>
        <w:t>ZTG</w:t>
      </w:r>
      <w:r w:rsidRPr="000A70E6">
        <w:rPr>
          <w:rFonts w:ascii="Verdana" w:eastAsia="MS Mincho" w:hAnsi="Verdana" w:cs="Arial"/>
          <w:sz w:val="24"/>
          <w:szCs w:val="24"/>
        </w:rPr>
        <w:tab/>
      </w:r>
      <w:r w:rsidRPr="000A70E6">
        <w:rPr>
          <w:rFonts w:ascii="Verdana" w:eastAsia="MS Mincho" w:hAnsi="Verdana" w:cs="Arial"/>
          <w:sz w:val="24"/>
          <w:szCs w:val="24"/>
        </w:rPr>
        <w:tab/>
      </w:r>
      <w:r w:rsidRPr="000A70E6">
        <w:rPr>
          <w:rFonts w:ascii="Verdana" w:hAnsi="Verdana" w:cs="Arial"/>
          <w:sz w:val="24"/>
          <w:szCs w:val="24"/>
        </w:rPr>
        <w:t>Zentrum für Telemat</w:t>
      </w:r>
      <w:r w:rsidRPr="000A70E6">
        <w:rPr>
          <w:rFonts w:ascii="Verdana" w:eastAsia="MS Mincho" w:hAnsi="Verdana" w:cs="Arial"/>
          <w:sz w:val="24"/>
          <w:szCs w:val="24"/>
        </w:rPr>
        <w:t>ik und Telemedizin GmbH</w:t>
      </w:r>
    </w:p>
    <w:p w:rsidR="00472EB3" w:rsidRPr="000A70E6" w:rsidRDefault="00472EB3">
      <w:pPr>
        <w:pStyle w:val="NurText"/>
        <w:ind w:left="0"/>
        <w:rPr>
          <w:rFonts w:ascii="Verdana" w:hAnsi="Verdana"/>
          <w:sz w:val="24"/>
          <w:szCs w:val="24"/>
        </w:rPr>
      </w:pPr>
    </w:p>
    <w:sectPr w:rsidR="00472EB3" w:rsidRPr="000A70E6" w:rsidSect="009D75E1">
      <w:footerReference w:type="default" r:id="rId34"/>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22" w:rsidRDefault="00724422" w:rsidP="00672C5B">
      <w:pPr>
        <w:spacing w:line="240" w:lineRule="auto"/>
      </w:pPr>
      <w:r>
        <w:separator/>
      </w:r>
    </w:p>
  </w:endnote>
  <w:endnote w:type="continuationSeparator" w:id="0">
    <w:p w:rsidR="00724422" w:rsidRDefault="00724422" w:rsidP="00672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845113"/>
      <w:docPartObj>
        <w:docPartGallery w:val="Page Numbers (Bottom of Page)"/>
        <w:docPartUnique/>
      </w:docPartObj>
    </w:sdtPr>
    <w:sdtEndPr/>
    <w:sdtContent>
      <w:p w:rsidR="00724422" w:rsidRDefault="00724422">
        <w:pPr>
          <w:pStyle w:val="Fuzeile"/>
          <w:jc w:val="right"/>
        </w:pPr>
        <w:r>
          <w:fldChar w:fldCharType="begin"/>
        </w:r>
        <w:r>
          <w:instrText>PAGE   \* MERGEFORMAT</w:instrText>
        </w:r>
        <w:r>
          <w:fldChar w:fldCharType="separate"/>
        </w:r>
        <w:r w:rsidR="00065DA0">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22" w:rsidRDefault="00724422" w:rsidP="00672C5B">
      <w:pPr>
        <w:spacing w:line="240" w:lineRule="auto"/>
      </w:pPr>
      <w:r>
        <w:separator/>
      </w:r>
    </w:p>
  </w:footnote>
  <w:footnote w:type="continuationSeparator" w:id="0">
    <w:p w:rsidR="00724422" w:rsidRDefault="00724422" w:rsidP="00672C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5BE"/>
    <w:multiLevelType w:val="multilevel"/>
    <w:tmpl w:val="BFCA24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 w15:restartNumberingAfterBreak="0">
    <w:nsid w:val="00E919F0"/>
    <w:multiLevelType w:val="hybridMultilevel"/>
    <w:tmpl w:val="98AEDE32"/>
    <w:lvl w:ilvl="0" w:tplc="7ED665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AD49E1"/>
    <w:multiLevelType w:val="hybridMultilevel"/>
    <w:tmpl w:val="FA9A6FCC"/>
    <w:lvl w:ilvl="0" w:tplc="22E04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65935"/>
    <w:multiLevelType w:val="hybridMultilevel"/>
    <w:tmpl w:val="FF480C7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3F495F"/>
    <w:multiLevelType w:val="hybridMultilevel"/>
    <w:tmpl w:val="0754A03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A928DA"/>
    <w:multiLevelType w:val="hybridMultilevel"/>
    <w:tmpl w:val="F0A0D9B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3B637D"/>
    <w:multiLevelType w:val="hybridMultilevel"/>
    <w:tmpl w:val="ED14B59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CE46F1"/>
    <w:multiLevelType w:val="hybridMultilevel"/>
    <w:tmpl w:val="85C2ED0E"/>
    <w:lvl w:ilvl="0" w:tplc="04070003">
      <w:start w:val="1"/>
      <w:numFmt w:val="bullet"/>
      <w:lvlText w:val="o"/>
      <w:lvlJc w:val="left"/>
      <w:pPr>
        <w:ind w:left="1443" w:hanging="360"/>
      </w:pPr>
      <w:rPr>
        <w:rFonts w:ascii="Courier New" w:hAnsi="Courier New" w:cs="Courier New" w:hint="default"/>
      </w:rPr>
    </w:lvl>
    <w:lvl w:ilvl="1" w:tplc="04070003" w:tentative="1">
      <w:start w:val="1"/>
      <w:numFmt w:val="bullet"/>
      <w:lvlText w:val="o"/>
      <w:lvlJc w:val="left"/>
      <w:pPr>
        <w:ind w:left="2163" w:hanging="360"/>
      </w:pPr>
      <w:rPr>
        <w:rFonts w:ascii="Courier New" w:hAnsi="Courier New" w:cs="Courier New" w:hint="default"/>
      </w:rPr>
    </w:lvl>
    <w:lvl w:ilvl="2" w:tplc="04070005" w:tentative="1">
      <w:start w:val="1"/>
      <w:numFmt w:val="bullet"/>
      <w:lvlText w:val=""/>
      <w:lvlJc w:val="left"/>
      <w:pPr>
        <w:ind w:left="2883" w:hanging="360"/>
      </w:pPr>
      <w:rPr>
        <w:rFonts w:ascii="Wingdings" w:hAnsi="Wingdings" w:hint="default"/>
      </w:rPr>
    </w:lvl>
    <w:lvl w:ilvl="3" w:tplc="04070001" w:tentative="1">
      <w:start w:val="1"/>
      <w:numFmt w:val="bullet"/>
      <w:lvlText w:val=""/>
      <w:lvlJc w:val="left"/>
      <w:pPr>
        <w:ind w:left="3603" w:hanging="360"/>
      </w:pPr>
      <w:rPr>
        <w:rFonts w:ascii="Symbol" w:hAnsi="Symbol" w:hint="default"/>
      </w:rPr>
    </w:lvl>
    <w:lvl w:ilvl="4" w:tplc="04070003" w:tentative="1">
      <w:start w:val="1"/>
      <w:numFmt w:val="bullet"/>
      <w:lvlText w:val="o"/>
      <w:lvlJc w:val="left"/>
      <w:pPr>
        <w:ind w:left="4323" w:hanging="360"/>
      </w:pPr>
      <w:rPr>
        <w:rFonts w:ascii="Courier New" w:hAnsi="Courier New" w:cs="Courier New" w:hint="default"/>
      </w:rPr>
    </w:lvl>
    <w:lvl w:ilvl="5" w:tplc="04070005" w:tentative="1">
      <w:start w:val="1"/>
      <w:numFmt w:val="bullet"/>
      <w:lvlText w:val=""/>
      <w:lvlJc w:val="left"/>
      <w:pPr>
        <w:ind w:left="5043" w:hanging="360"/>
      </w:pPr>
      <w:rPr>
        <w:rFonts w:ascii="Wingdings" w:hAnsi="Wingdings" w:hint="default"/>
      </w:rPr>
    </w:lvl>
    <w:lvl w:ilvl="6" w:tplc="04070001" w:tentative="1">
      <w:start w:val="1"/>
      <w:numFmt w:val="bullet"/>
      <w:lvlText w:val=""/>
      <w:lvlJc w:val="left"/>
      <w:pPr>
        <w:ind w:left="5763" w:hanging="360"/>
      </w:pPr>
      <w:rPr>
        <w:rFonts w:ascii="Symbol" w:hAnsi="Symbol" w:hint="default"/>
      </w:rPr>
    </w:lvl>
    <w:lvl w:ilvl="7" w:tplc="04070003" w:tentative="1">
      <w:start w:val="1"/>
      <w:numFmt w:val="bullet"/>
      <w:lvlText w:val="o"/>
      <w:lvlJc w:val="left"/>
      <w:pPr>
        <w:ind w:left="6483" w:hanging="360"/>
      </w:pPr>
      <w:rPr>
        <w:rFonts w:ascii="Courier New" w:hAnsi="Courier New" w:cs="Courier New" w:hint="default"/>
      </w:rPr>
    </w:lvl>
    <w:lvl w:ilvl="8" w:tplc="04070005" w:tentative="1">
      <w:start w:val="1"/>
      <w:numFmt w:val="bullet"/>
      <w:lvlText w:val=""/>
      <w:lvlJc w:val="left"/>
      <w:pPr>
        <w:ind w:left="7203" w:hanging="360"/>
      </w:pPr>
      <w:rPr>
        <w:rFonts w:ascii="Wingdings" w:hAnsi="Wingdings" w:hint="default"/>
      </w:rPr>
    </w:lvl>
  </w:abstractNum>
  <w:abstractNum w:abstractNumId="8" w15:restartNumberingAfterBreak="0">
    <w:nsid w:val="09E36C4B"/>
    <w:multiLevelType w:val="hybridMultilevel"/>
    <w:tmpl w:val="A5CAD34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051A04"/>
    <w:multiLevelType w:val="hybridMultilevel"/>
    <w:tmpl w:val="A7E2F43E"/>
    <w:lvl w:ilvl="0" w:tplc="C5ACF422">
      <w:start w:val="1"/>
      <w:numFmt w:val="bullet"/>
      <w:lvlText w:val="-"/>
      <w:lvlJc w:val="left"/>
      <w:pPr>
        <w:ind w:left="360" w:hanging="360"/>
      </w:pPr>
      <w:rPr>
        <w:rFonts w:ascii="Arial" w:hAnsi="Arial" w:hint="default"/>
      </w:rPr>
    </w:lvl>
    <w:lvl w:ilvl="1" w:tplc="C5ACF422">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753FFC"/>
    <w:multiLevelType w:val="hybridMultilevel"/>
    <w:tmpl w:val="E94454F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EC2283"/>
    <w:multiLevelType w:val="hybridMultilevel"/>
    <w:tmpl w:val="4BAEC3F6"/>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F36DC9"/>
    <w:multiLevelType w:val="multilevel"/>
    <w:tmpl w:val="3EC0A5A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520B8"/>
    <w:multiLevelType w:val="hybridMultilevel"/>
    <w:tmpl w:val="F992F6C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D349FD"/>
    <w:multiLevelType w:val="hybridMultilevel"/>
    <w:tmpl w:val="569AB65C"/>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79E3AD8"/>
    <w:multiLevelType w:val="multilevel"/>
    <w:tmpl w:val="6442CE7A"/>
    <w:lvl w:ilvl="0">
      <w:start w:val="1"/>
      <w:numFmt w:val="decimal"/>
      <w:lvlText w:val="%1."/>
      <w:lvlJc w:val="left"/>
      <w:pPr>
        <w:tabs>
          <w:tab w:val="num" w:pos="360"/>
        </w:tabs>
        <w:ind w:left="360" w:hanging="360"/>
      </w:pPr>
      <w:rPr>
        <w:rFonts w:ascii="Arial Fett" w:hAnsi="Arial Fett" w:hint="default"/>
        <w:b/>
        <w:i w:val="0"/>
        <w:sz w:val="32"/>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bullet"/>
      <w:pStyle w:val="GBS5Aufzhlung"/>
      <w:lvlText w:val="-"/>
      <w:lvlJc w:val="left"/>
      <w:pPr>
        <w:tabs>
          <w:tab w:val="num" w:pos="1080"/>
        </w:tabs>
        <w:ind w:left="1080" w:hanging="360"/>
      </w:pPr>
      <w:rPr>
        <w:rFonts w:ascii="Arial" w:eastAsia="Agency FB" w:hAnsi="Arial" w:cs="Arial" w:hint="default"/>
        <w:b/>
        <w:i w:val="0"/>
        <w:sz w:val="3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17C51E0E"/>
    <w:multiLevelType w:val="hybridMultilevel"/>
    <w:tmpl w:val="7B6408C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9AE4DB3"/>
    <w:multiLevelType w:val="hybridMultilevel"/>
    <w:tmpl w:val="118EECD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A81057E"/>
    <w:multiLevelType w:val="hybridMultilevel"/>
    <w:tmpl w:val="D2D4C24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DAB6C09"/>
    <w:multiLevelType w:val="hybridMultilevel"/>
    <w:tmpl w:val="E640D42C"/>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CA65F0"/>
    <w:multiLevelType w:val="hybridMultilevel"/>
    <w:tmpl w:val="DFAA05A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F907DD9"/>
    <w:multiLevelType w:val="hybridMultilevel"/>
    <w:tmpl w:val="62CCAE0E"/>
    <w:lvl w:ilvl="0" w:tplc="C5ACF42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1F15D86"/>
    <w:multiLevelType w:val="hybridMultilevel"/>
    <w:tmpl w:val="6E567954"/>
    <w:lvl w:ilvl="0" w:tplc="22E04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4913E7"/>
    <w:multiLevelType w:val="hybridMultilevel"/>
    <w:tmpl w:val="8FDA2D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6971C87"/>
    <w:multiLevelType w:val="hybridMultilevel"/>
    <w:tmpl w:val="31EC9B7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7E82BF3"/>
    <w:multiLevelType w:val="hybridMultilevel"/>
    <w:tmpl w:val="6E042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BC25B7F"/>
    <w:multiLevelType w:val="hybridMultilevel"/>
    <w:tmpl w:val="DE203668"/>
    <w:lvl w:ilvl="0" w:tplc="C5ACF42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D695C21"/>
    <w:multiLevelType w:val="hybridMultilevel"/>
    <w:tmpl w:val="5272661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DBB0BFF"/>
    <w:multiLevelType w:val="hybridMultilevel"/>
    <w:tmpl w:val="ADD69EE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FCC6760"/>
    <w:multiLevelType w:val="hybridMultilevel"/>
    <w:tmpl w:val="3942ED5A"/>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224593B"/>
    <w:multiLevelType w:val="hybridMultilevel"/>
    <w:tmpl w:val="0640185A"/>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2CB4BC9"/>
    <w:multiLevelType w:val="hybridMultilevel"/>
    <w:tmpl w:val="4950D4F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2D126F1"/>
    <w:multiLevelType w:val="hybridMultilevel"/>
    <w:tmpl w:val="526ED54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6D25827"/>
    <w:multiLevelType w:val="hybridMultilevel"/>
    <w:tmpl w:val="29448FB4"/>
    <w:lvl w:ilvl="0" w:tplc="22E045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7823715"/>
    <w:multiLevelType w:val="hybridMultilevel"/>
    <w:tmpl w:val="C7E656CA"/>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8263DD5"/>
    <w:multiLevelType w:val="hybridMultilevel"/>
    <w:tmpl w:val="BA5C114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8997364"/>
    <w:multiLevelType w:val="hybridMultilevel"/>
    <w:tmpl w:val="A7563E40"/>
    <w:lvl w:ilvl="0" w:tplc="C5ACF422">
      <w:start w:val="1"/>
      <w:numFmt w:val="bullet"/>
      <w:lvlText w:val="-"/>
      <w:lvlJc w:val="left"/>
      <w:pPr>
        <w:ind w:left="720" w:hanging="360"/>
      </w:pPr>
      <w:rPr>
        <w:rFonts w:ascii="Arial" w:hAnsi="Arial" w:hint="default"/>
      </w:rPr>
    </w:lvl>
    <w:lvl w:ilvl="1" w:tplc="7A2091D6">
      <w:numFmt w:val="bullet"/>
      <w:lvlText w:val=""/>
      <w:lvlJc w:val="left"/>
      <w:pPr>
        <w:ind w:left="1500" w:hanging="420"/>
      </w:pPr>
      <w:rPr>
        <w:rFonts w:ascii="Symbol" w:eastAsia="Times New Roman" w:hAnsi="Symbol"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89A35FA"/>
    <w:multiLevelType w:val="hybridMultilevel"/>
    <w:tmpl w:val="FFCA94BC"/>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AE0660D"/>
    <w:multiLevelType w:val="hybridMultilevel"/>
    <w:tmpl w:val="8F52A42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B766FBE"/>
    <w:multiLevelType w:val="hybridMultilevel"/>
    <w:tmpl w:val="17C67F2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D605372"/>
    <w:multiLevelType w:val="hybridMultilevel"/>
    <w:tmpl w:val="1912152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F2829FB"/>
    <w:multiLevelType w:val="hybridMultilevel"/>
    <w:tmpl w:val="66EA95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F380C20"/>
    <w:multiLevelType w:val="hybridMultilevel"/>
    <w:tmpl w:val="8D40666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F7F3706"/>
    <w:multiLevelType w:val="hybridMultilevel"/>
    <w:tmpl w:val="3BA0E8C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1A8028A"/>
    <w:multiLevelType w:val="hybridMultilevel"/>
    <w:tmpl w:val="48ECD89E"/>
    <w:lvl w:ilvl="0" w:tplc="7ED665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1C562CD"/>
    <w:multiLevelType w:val="hybridMultilevel"/>
    <w:tmpl w:val="23CEDD5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45076BAB"/>
    <w:multiLevelType w:val="hybridMultilevel"/>
    <w:tmpl w:val="B4A8242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0DB1B0A"/>
    <w:multiLevelType w:val="hybridMultilevel"/>
    <w:tmpl w:val="EA9E7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198749B"/>
    <w:multiLevelType w:val="hybridMultilevel"/>
    <w:tmpl w:val="3A181610"/>
    <w:lvl w:ilvl="0" w:tplc="C5ACF422">
      <w:start w:val="1"/>
      <w:numFmt w:val="bullet"/>
      <w:lvlText w:val="-"/>
      <w:lvlJc w:val="left"/>
      <w:pPr>
        <w:ind w:left="720" w:hanging="360"/>
      </w:pPr>
      <w:rPr>
        <w:rFonts w:ascii="Arial" w:hAnsi="Arial" w:hint="default"/>
      </w:rPr>
    </w:lvl>
    <w:lvl w:ilvl="1" w:tplc="7ED6657E">
      <w:start w:val="1"/>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2D57638"/>
    <w:multiLevelType w:val="hybridMultilevel"/>
    <w:tmpl w:val="1FFAFDF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4DF2CCE"/>
    <w:multiLevelType w:val="hybridMultilevel"/>
    <w:tmpl w:val="29CC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9600BA3"/>
    <w:multiLevelType w:val="hybridMultilevel"/>
    <w:tmpl w:val="36C4600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9AE36F5"/>
    <w:multiLevelType w:val="hybridMultilevel"/>
    <w:tmpl w:val="09F66016"/>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340297"/>
    <w:multiLevelType w:val="hybridMultilevel"/>
    <w:tmpl w:val="2898D7C6"/>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D6F26C7"/>
    <w:multiLevelType w:val="hybridMultilevel"/>
    <w:tmpl w:val="DA163A0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E3F52B1"/>
    <w:multiLevelType w:val="hybridMultilevel"/>
    <w:tmpl w:val="4152392C"/>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F4806A7"/>
    <w:multiLevelType w:val="hybridMultilevel"/>
    <w:tmpl w:val="DC58AEE8"/>
    <w:lvl w:ilvl="0" w:tplc="7ED665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600C7792"/>
    <w:multiLevelType w:val="hybridMultilevel"/>
    <w:tmpl w:val="BC4C4A26"/>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5984C7E"/>
    <w:multiLevelType w:val="hybridMultilevel"/>
    <w:tmpl w:val="93049B98"/>
    <w:lvl w:ilvl="0" w:tplc="7ED6657E">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7527FE9"/>
    <w:multiLevelType w:val="hybridMultilevel"/>
    <w:tmpl w:val="E3249754"/>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A1B66FE"/>
    <w:multiLevelType w:val="hybridMultilevel"/>
    <w:tmpl w:val="B262F8F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A656017"/>
    <w:multiLevelType w:val="hybridMultilevel"/>
    <w:tmpl w:val="25CC5C6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E255069"/>
    <w:multiLevelType w:val="hybridMultilevel"/>
    <w:tmpl w:val="327C3AC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2A20CC2"/>
    <w:multiLevelType w:val="hybridMultilevel"/>
    <w:tmpl w:val="674ADFB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3E15EFD"/>
    <w:multiLevelType w:val="multilevel"/>
    <w:tmpl w:val="82800E00"/>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0"/>
        </w:tabs>
        <w:ind w:left="680" w:hanging="396"/>
      </w:pPr>
      <w:rPr>
        <w:rFonts w:hint="default"/>
        <w:b w:val="0"/>
      </w:rPr>
    </w:lvl>
    <w:lvl w:ilvl="2">
      <w:start w:val="1"/>
      <w:numFmt w:val="decimal"/>
      <w:lvlText w:val="%1.%2.%3"/>
      <w:lvlJc w:val="left"/>
      <w:pPr>
        <w:tabs>
          <w:tab w:val="num" w:pos="1400"/>
        </w:tabs>
        <w:ind w:left="1021" w:hanging="341"/>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54D62CF"/>
    <w:multiLevelType w:val="hybridMultilevel"/>
    <w:tmpl w:val="CEAC1F0E"/>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5C00EF5"/>
    <w:multiLevelType w:val="hybridMultilevel"/>
    <w:tmpl w:val="1BFAC10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8CE4AA4"/>
    <w:multiLevelType w:val="hybridMultilevel"/>
    <w:tmpl w:val="593E0E96"/>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9ED3BFC"/>
    <w:multiLevelType w:val="hybridMultilevel"/>
    <w:tmpl w:val="C736DF80"/>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AF44324"/>
    <w:multiLevelType w:val="hybridMultilevel"/>
    <w:tmpl w:val="E4AADD7E"/>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0" w15:restartNumberingAfterBreak="0">
    <w:nsid w:val="7BA953D5"/>
    <w:multiLevelType w:val="hybridMultilevel"/>
    <w:tmpl w:val="D9C05ED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E8B692C"/>
    <w:multiLevelType w:val="hybridMultilevel"/>
    <w:tmpl w:val="33E4031E"/>
    <w:lvl w:ilvl="0" w:tplc="7ED6657E">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0"/>
  </w:num>
  <w:num w:numId="4">
    <w:abstractNumId w:val="3"/>
  </w:num>
  <w:num w:numId="5">
    <w:abstractNumId w:val="40"/>
  </w:num>
  <w:num w:numId="6">
    <w:abstractNumId w:val="54"/>
  </w:num>
  <w:num w:numId="7">
    <w:abstractNumId w:val="10"/>
  </w:num>
  <w:num w:numId="8">
    <w:abstractNumId w:val="28"/>
  </w:num>
  <w:num w:numId="9">
    <w:abstractNumId w:val="20"/>
  </w:num>
  <w:num w:numId="10">
    <w:abstractNumId w:val="1"/>
  </w:num>
  <w:num w:numId="11">
    <w:abstractNumId w:val="2"/>
  </w:num>
  <w:num w:numId="12">
    <w:abstractNumId w:val="4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17"/>
  </w:num>
  <w:num w:numId="16">
    <w:abstractNumId w:val="21"/>
  </w:num>
  <w:num w:numId="17">
    <w:abstractNumId w:val="51"/>
  </w:num>
  <w:num w:numId="18">
    <w:abstractNumId w:val="53"/>
  </w:num>
  <w:num w:numId="19">
    <w:abstractNumId w:val="26"/>
  </w:num>
  <w:num w:numId="20">
    <w:abstractNumId w:val="59"/>
  </w:num>
  <w:num w:numId="21">
    <w:abstractNumId w:val="60"/>
  </w:num>
  <w:num w:numId="22">
    <w:abstractNumId w:val="13"/>
  </w:num>
  <w:num w:numId="23">
    <w:abstractNumId w:val="6"/>
  </w:num>
  <w:num w:numId="24">
    <w:abstractNumId w:val="66"/>
  </w:num>
  <w:num w:numId="25">
    <w:abstractNumId w:val="42"/>
  </w:num>
  <w:num w:numId="26">
    <w:abstractNumId w:val="57"/>
  </w:num>
  <w:num w:numId="27">
    <w:abstractNumId w:val="61"/>
  </w:num>
  <w:num w:numId="28">
    <w:abstractNumId w:val="31"/>
  </w:num>
  <w:num w:numId="29">
    <w:abstractNumId w:val="68"/>
  </w:num>
  <w:num w:numId="30">
    <w:abstractNumId w:val="65"/>
  </w:num>
  <w:num w:numId="31">
    <w:abstractNumId w:val="8"/>
  </w:num>
  <w:num w:numId="32">
    <w:abstractNumId w:val="29"/>
  </w:num>
  <w:num w:numId="33">
    <w:abstractNumId w:val="38"/>
  </w:num>
  <w:num w:numId="34">
    <w:abstractNumId w:val="18"/>
  </w:num>
  <w:num w:numId="35">
    <w:abstractNumId w:val="55"/>
  </w:num>
  <w:num w:numId="36">
    <w:abstractNumId w:val="32"/>
  </w:num>
  <w:num w:numId="37">
    <w:abstractNumId w:val="67"/>
  </w:num>
  <w:num w:numId="38">
    <w:abstractNumId w:val="4"/>
  </w:num>
  <w:num w:numId="39">
    <w:abstractNumId w:val="46"/>
  </w:num>
  <w:num w:numId="40">
    <w:abstractNumId w:val="39"/>
  </w:num>
  <w:num w:numId="41">
    <w:abstractNumId w:val="52"/>
  </w:num>
  <w:num w:numId="42">
    <w:abstractNumId w:val="34"/>
  </w:num>
  <w:num w:numId="43">
    <w:abstractNumId w:val="27"/>
  </w:num>
  <w:num w:numId="44">
    <w:abstractNumId w:val="5"/>
  </w:num>
  <w:num w:numId="45">
    <w:abstractNumId w:val="24"/>
  </w:num>
  <w:num w:numId="46">
    <w:abstractNumId w:val="63"/>
  </w:num>
  <w:num w:numId="47">
    <w:abstractNumId w:val="16"/>
  </w:num>
  <w:num w:numId="48">
    <w:abstractNumId w:val="70"/>
  </w:num>
  <w:num w:numId="49">
    <w:abstractNumId w:val="36"/>
  </w:num>
  <w:num w:numId="50">
    <w:abstractNumId w:val="48"/>
  </w:num>
  <w:num w:numId="51">
    <w:abstractNumId w:val="9"/>
  </w:num>
  <w:num w:numId="52">
    <w:abstractNumId w:val="58"/>
  </w:num>
  <w:num w:numId="53">
    <w:abstractNumId w:val="64"/>
  </w:num>
  <w:num w:numId="54">
    <w:abstractNumId w:val="0"/>
  </w:num>
  <w:num w:numId="55">
    <w:abstractNumId w:val="22"/>
  </w:num>
  <w:num w:numId="56">
    <w:abstractNumId w:val="33"/>
  </w:num>
  <w:num w:numId="57">
    <w:abstractNumId w:val="19"/>
  </w:num>
  <w:num w:numId="58">
    <w:abstractNumId w:val="43"/>
  </w:num>
  <w:num w:numId="59">
    <w:abstractNumId w:val="23"/>
  </w:num>
  <w:num w:numId="60">
    <w:abstractNumId w:val="25"/>
  </w:num>
  <w:num w:numId="61">
    <w:abstractNumId w:val="50"/>
  </w:num>
  <w:num w:numId="62">
    <w:abstractNumId w:val="35"/>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11"/>
  </w:num>
  <w:num w:numId="66">
    <w:abstractNumId w:val="14"/>
  </w:num>
  <w:num w:numId="67">
    <w:abstractNumId w:val="47"/>
  </w:num>
  <w:num w:numId="68">
    <w:abstractNumId w:val="41"/>
  </w:num>
  <w:num w:numId="69">
    <w:abstractNumId w:val="69"/>
  </w:num>
  <w:num w:numId="70">
    <w:abstractNumId w:val="71"/>
  </w:num>
  <w:num w:numId="71">
    <w:abstractNumId w:val="45"/>
  </w:num>
  <w:num w:numId="72">
    <w:abstractNumId w:val="7"/>
  </w:num>
  <w:num w:numId="73">
    <w:abstractNumId w:val="62"/>
  </w:num>
  <w:num w:numId="74">
    <w:abstractNumId w:val="56"/>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ja Bierotte">
    <w15:presenceInfo w15:providerId="AD" w15:userId="S-1-5-21-3347245413-2293909948-3930081058-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0F"/>
    <w:rsid w:val="000014AF"/>
    <w:rsid w:val="0000386C"/>
    <w:rsid w:val="00003D5A"/>
    <w:rsid w:val="00003EE1"/>
    <w:rsid w:val="00007402"/>
    <w:rsid w:val="00011F39"/>
    <w:rsid w:val="00012CBA"/>
    <w:rsid w:val="000160E4"/>
    <w:rsid w:val="00017181"/>
    <w:rsid w:val="00020800"/>
    <w:rsid w:val="000221B3"/>
    <w:rsid w:val="00023EC9"/>
    <w:rsid w:val="0002466E"/>
    <w:rsid w:val="00030431"/>
    <w:rsid w:val="00040B08"/>
    <w:rsid w:val="00045F74"/>
    <w:rsid w:val="00050054"/>
    <w:rsid w:val="00050B30"/>
    <w:rsid w:val="00053C14"/>
    <w:rsid w:val="0005436B"/>
    <w:rsid w:val="00054DB2"/>
    <w:rsid w:val="0005545D"/>
    <w:rsid w:val="000615A9"/>
    <w:rsid w:val="00065DA0"/>
    <w:rsid w:val="00067764"/>
    <w:rsid w:val="00075E2E"/>
    <w:rsid w:val="00080E2A"/>
    <w:rsid w:val="00081300"/>
    <w:rsid w:val="00081B46"/>
    <w:rsid w:val="00082082"/>
    <w:rsid w:val="00082736"/>
    <w:rsid w:val="00083684"/>
    <w:rsid w:val="00091834"/>
    <w:rsid w:val="00091AF1"/>
    <w:rsid w:val="00092CAC"/>
    <w:rsid w:val="000960BC"/>
    <w:rsid w:val="00096FE3"/>
    <w:rsid w:val="000A1874"/>
    <w:rsid w:val="000A4C39"/>
    <w:rsid w:val="000A69F3"/>
    <w:rsid w:val="000A70E6"/>
    <w:rsid w:val="000B333B"/>
    <w:rsid w:val="000C0D6B"/>
    <w:rsid w:val="000C2AE5"/>
    <w:rsid w:val="000C448A"/>
    <w:rsid w:val="000C54BB"/>
    <w:rsid w:val="000D02C9"/>
    <w:rsid w:val="000D2330"/>
    <w:rsid w:val="000D5D08"/>
    <w:rsid w:val="000D6BDB"/>
    <w:rsid w:val="000E3B7B"/>
    <w:rsid w:val="000E519C"/>
    <w:rsid w:val="000E627A"/>
    <w:rsid w:val="000E6A55"/>
    <w:rsid w:val="000E7617"/>
    <w:rsid w:val="000F0585"/>
    <w:rsid w:val="000F17E0"/>
    <w:rsid w:val="000F2FAE"/>
    <w:rsid w:val="000F49ED"/>
    <w:rsid w:val="000F4C3F"/>
    <w:rsid w:val="000F5097"/>
    <w:rsid w:val="000F6CF1"/>
    <w:rsid w:val="001016F6"/>
    <w:rsid w:val="0010460C"/>
    <w:rsid w:val="00104677"/>
    <w:rsid w:val="0010563B"/>
    <w:rsid w:val="001070E8"/>
    <w:rsid w:val="00116F80"/>
    <w:rsid w:val="001216EF"/>
    <w:rsid w:val="00121726"/>
    <w:rsid w:val="0012329F"/>
    <w:rsid w:val="00124FA4"/>
    <w:rsid w:val="001251F9"/>
    <w:rsid w:val="00125859"/>
    <w:rsid w:val="00127452"/>
    <w:rsid w:val="00130E0E"/>
    <w:rsid w:val="001325CF"/>
    <w:rsid w:val="00132ACC"/>
    <w:rsid w:val="00133575"/>
    <w:rsid w:val="00140894"/>
    <w:rsid w:val="00140A96"/>
    <w:rsid w:val="001424E1"/>
    <w:rsid w:val="001459BA"/>
    <w:rsid w:val="00146D1C"/>
    <w:rsid w:val="00157B96"/>
    <w:rsid w:val="00162CD9"/>
    <w:rsid w:val="00162D0D"/>
    <w:rsid w:val="00167CD6"/>
    <w:rsid w:val="00175D35"/>
    <w:rsid w:val="00180A60"/>
    <w:rsid w:val="00180F86"/>
    <w:rsid w:val="001878D3"/>
    <w:rsid w:val="00193D4D"/>
    <w:rsid w:val="0019405E"/>
    <w:rsid w:val="00197130"/>
    <w:rsid w:val="00197B95"/>
    <w:rsid w:val="00197EAB"/>
    <w:rsid w:val="001A17D1"/>
    <w:rsid w:val="001A559A"/>
    <w:rsid w:val="001A6CEA"/>
    <w:rsid w:val="001A748B"/>
    <w:rsid w:val="001B2B75"/>
    <w:rsid w:val="001B38B8"/>
    <w:rsid w:val="001C571E"/>
    <w:rsid w:val="001C6004"/>
    <w:rsid w:val="001C710A"/>
    <w:rsid w:val="001D2626"/>
    <w:rsid w:val="001D5705"/>
    <w:rsid w:val="001E1DFC"/>
    <w:rsid w:val="001E314C"/>
    <w:rsid w:val="001E4AFD"/>
    <w:rsid w:val="001E5145"/>
    <w:rsid w:val="001E69B0"/>
    <w:rsid w:val="001E6B98"/>
    <w:rsid w:val="001F0D4E"/>
    <w:rsid w:val="001F605C"/>
    <w:rsid w:val="001F706E"/>
    <w:rsid w:val="001F7416"/>
    <w:rsid w:val="00202775"/>
    <w:rsid w:val="002034AB"/>
    <w:rsid w:val="0022249E"/>
    <w:rsid w:val="0022433C"/>
    <w:rsid w:val="0022479F"/>
    <w:rsid w:val="002248B7"/>
    <w:rsid w:val="0022573A"/>
    <w:rsid w:val="00231867"/>
    <w:rsid w:val="00235EF9"/>
    <w:rsid w:val="002364C5"/>
    <w:rsid w:val="002369D2"/>
    <w:rsid w:val="00237654"/>
    <w:rsid w:val="00237E34"/>
    <w:rsid w:val="00241E38"/>
    <w:rsid w:val="00244906"/>
    <w:rsid w:val="002455AB"/>
    <w:rsid w:val="00246B5B"/>
    <w:rsid w:val="00247820"/>
    <w:rsid w:val="0025023B"/>
    <w:rsid w:val="00254386"/>
    <w:rsid w:val="002554E7"/>
    <w:rsid w:val="00264CF7"/>
    <w:rsid w:val="002658B2"/>
    <w:rsid w:val="00266820"/>
    <w:rsid w:val="002730E6"/>
    <w:rsid w:val="00275A7F"/>
    <w:rsid w:val="00275DE0"/>
    <w:rsid w:val="0027657A"/>
    <w:rsid w:val="00277208"/>
    <w:rsid w:val="002820C9"/>
    <w:rsid w:val="0028396B"/>
    <w:rsid w:val="00283E03"/>
    <w:rsid w:val="002921E7"/>
    <w:rsid w:val="0029494A"/>
    <w:rsid w:val="002978E5"/>
    <w:rsid w:val="00297BAB"/>
    <w:rsid w:val="002A18DB"/>
    <w:rsid w:val="002A2B00"/>
    <w:rsid w:val="002A428C"/>
    <w:rsid w:val="002A49A2"/>
    <w:rsid w:val="002A5936"/>
    <w:rsid w:val="002A632E"/>
    <w:rsid w:val="002A6C47"/>
    <w:rsid w:val="002B02C9"/>
    <w:rsid w:val="002B261E"/>
    <w:rsid w:val="002B27E0"/>
    <w:rsid w:val="002B61DF"/>
    <w:rsid w:val="002C0B76"/>
    <w:rsid w:val="002C4BFD"/>
    <w:rsid w:val="002C4C22"/>
    <w:rsid w:val="002C7992"/>
    <w:rsid w:val="002D0A88"/>
    <w:rsid w:val="002D1202"/>
    <w:rsid w:val="002D4771"/>
    <w:rsid w:val="002D5365"/>
    <w:rsid w:val="002E113A"/>
    <w:rsid w:val="002E223C"/>
    <w:rsid w:val="002E62AC"/>
    <w:rsid w:val="002E71FF"/>
    <w:rsid w:val="002F1276"/>
    <w:rsid w:val="002F12A2"/>
    <w:rsid w:val="002F15A7"/>
    <w:rsid w:val="002F3D30"/>
    <w:rsid w:val="002F5592"/>
    <w:rsid w:val="002F6D65"/>
    <w:rsid w:val="002F7F87"/>
    <w:rsid w:val="0030384D"/>
    <w:rsid w:val="0030736C"/>
    <w:rsid w:val="00314A08"/>
    <w:rsid w:val="003150BF"/>
    <w:rsid w:val="00321014"/>
    <w:rsid w:val="0032545A"/>
    <w:rsid w:val="0033395E"/>
    <w:rsid w:val="00334267"/>
    <w:rsid w:val="003406F8"/>
    <w:rsid w:val="00344A26"/>
    <w:rsid w:val="00352938"/>
    <w:rsid w:val="00353E12"/>
    <w:rsid w:val="00355A0F"/>
    <w:rsid w:val="00357F63"/>
    <w:rsid w:val="003654F8"/>
    <w:rsid w:val="00366A2B"/>
    <w:rsid w:val="00373349"/>
    <w:rsid w:val="00373351"/>
    <w:rsid w:val="003835F9"/>
    <w:rsid w:val="00383A71"/>
    <w:rsid w:val="003877FB"/>
    <w:rsid w:val="003931BD"/>
    <w:rsid w:val="00396984"/>
    <w:rsid w:val="0039698B"/>
    <w:rsid w:val="00397240"/>
    <w:rsid w:val="00397B6E"/>
    <w:rsid w:val="003A2049"/>
    <w:rsid w:val="003B1476"/>
    <w:rsid w:val="003B1DC0"/>
    <w:rsid w:val="003B42DF"/>
    <w:rsid w:val="003B4AA3"/>
    <w:rsid w:val="003B5FC5"/>
    <w:rsid w:val="003B6975"/>
    <w:rsid w:val="003B6F3E"/>
    <w:rsid w:val="003C152F"/>
    <w:rsid w:val="003C2034"/>
    <w:rsid w:val="003C28AB"/>
    <w:rsid w:val="003C2A53"/>
    <w:rsid w:val="003C3417"/>
    <w:rsid w:val="003C39B0"/>
    <w:rsid w:val="003C5359"/>
    <w:rsid w:val="003C67E1"/>
    <w:rsid w:val="003D1026"/>
    <w:rsid w:val="003D1818"/>
    <w:rsid w:val="003D1C80"/>
    <w:rsid w:val="003D3A12"/>
    <w:rsid w:val="003D4421"/>
    <w:rsid w:val="003D4EAC"/>
    <w:rsid w:val="003D773E"/>
    <w:rsid w:val="003D77C3"/>
    <w:rsid w:val="003E0FF7"/>
    <w:rsid w:val="003E120E"/>
    <w:rsid w:val="003F6401"/>
    <w:rsid w:val="00401E60"/>
    <w:rsid w:val="004027A0"/>
    <w:rsid w:val="00406D04"/>
    <w:rsid w:val="004073ED"/>
    <w:rsid w:val="00407C39"/>
    <w:rsid w:val="00412887"/>
    <w:rsid w:val="004142CF"/>
    <w:rsid w:val="0041451C"/>
    <w:rsid w:val="00415B4E"/>
    <w:rsid w:val="00416243"/>
    <w:rsid w:val="00416AB1"/>
    <w:rsid w:val="00420E8D"/>
    <w:rsid w:val="0042313F"/>
    <w:rsid w:val="00423536"/>
    <w:rsid w:val="00424533"/>
    <w:rsid w:val="00426442"/>
    <w:rsid w:val="004277E3"/>
    <w:rsid w:val="00431C34"/>
    <w:rsid w:val="00433E20"/>
    <w:rsid w:val="00434BC1"/>
    <w:rsid w:val="004352AC"/>
    <w:rsid w:val="00435EC6"/>
    <w:rsid w:val="00442CE8"/>
    <w:rsid w:val="00447738"/>
    <w:rsid w:val="00447C75"/>
    <w:rsid w:val="00450844"/>
    <w:rsid w:val="00453821"/>
    <w:rsid w:val="00454A5A"/>
    <w:rsid w:val="004560FA"/>
    <w:rsid w:val="004564E6"/>
    <w:rsid w:val="004625F0"/>
    <w:rsid w:val="00463B4E"/>
    <w:rsid w:val="004642F4"/>
    <w:rsid w:val="0046436B"/>
    <w:rsid w:val="004660DF"/>
    <w:rsid w:val="00466837"/>
    <w:rsid w:val="00466E92"/>
    <w:rsid w:val="0046723C"/>
    <w:rsid w:val="00470F46"/>
    <w:rsid w:val="00471726"/>
    <w:rsid w:val="00472023"/>
    <w:rsid w:val="00472EB3"/>
    <w:rsid w:val="0047630A"/>
    <w:rsid w:val="00476734"/>
    <w:rsid w:val="00487FB8"/>
    <w:rsid w:val="00494E37"/>
    <w:rsid w:val="0049729A"/>
    <w:rsid w:val="004A2D36"/>
    <w:rsid w:val="004A37DD"/>
    <w:rsid w:val="004B305A"/>
    <w:rsid w:val="004B4A73"/>
    <w:rsid w:val="004B7239"/>
    <w:rsid w:val="004C0267"/>
    <w:rsid w:val="004C6E54"/>
    <w:rsid w:val="004D6D14"/>
    <w:rsid w:val="004D7B10"/>
    <w:rsid w:val="004E15DB"/>
    <w:rsid w:val="004E339C"/>
    <w:rsid w:val="004E39C4"/>
    <w:rsid w:val="004E3E33"/>
    <w:rsid w:val="004E5748"/>
    <w:rsid w:val="004E7B0B"/>
    <w:rsid w:val="004F2334"/>
    <w:rsid w:val="004F2738"/>
    <w:rsid w:val="004F324A"/>
    <w:rsid w:val="004F43CD"/>
    <w:rsid w:val="004F44D4"/>
    <w:rsid w:val="005003C3"/>
    <w:rsid w:val="005121EE"/>
    <w:rsid w:val="00512539"/>
    <w:rsid w:val="00513A4F"/>
    <w:rsid w:val="00513EB6"/>
    <w:rsid w:val="00522F57"/>
    <w:rsid w:val="0052628B"/>
    <w:rsid w:val="005303A5"/>
    <w:rsid w:val="00533963"/>
    <w:rsid w:val="005405EC"/>
    <w:rsid w:val="00540814"/>
    <w:rsid w:val="00541EE0"/>
    <w:rsid w:val="005425AD"/>
    <w:rsid w:val="00543F74"/>
    <w:rsid w:val="005441D0"/>
    <w:rsid w:val="00550C46"/>
    <w:rsid w:val="00552457"/>
    <w:rsid w:val="00552746"/>
    <w:rsid w:val="005549B5"/>
    <w:rsid w:val="005551B1"/>
    <w:rsid w:val="005570E0"/>
    <w:rsid w:val="005618FF"/>
    <w:rsid w:val="0056243A"/>
    <w:rsid w:val="00562CF1"/>
    <w:rsid w:val="00565070"/>
    <w:rsid w:val="005706E2"/>
    <w:rsid w:val="00572A7D"/>
    <w:rsid w:val="005745EE"/>
    <w:rsid w:val="00580CE0"/>
    <w:rsid w:val="0058124E"/>
    <w:rsid w:val="00582636"/>
    <w:rsid w:val="00583815"/>
    <w:rsid w:val="00585F03"/>
    <w:rsid w:val="00586C9A"/>
    <w:rsid w:val="005874FE"/>
    <w:rsid w:val="00590726"/>
    <w:rsid w:val="00591DDF"/>
    <w:rsid w:val="00592B57"/>
    <w:rsid w:val="00593F26"/>
    <w:rsid w:val="00594A79"/>
    <w:rsid w:val="0059595B"/>
    <w:rsid w:val="005A0A15"/>
    <w:rsid w:val="005A1A99"/>
    <w:rsid w:val="005A28FD"/>
    <w:rsid w:val="005A522B"/>
    <w:rsid w:val="005A67F2"/>
    <w:rsid w:val="005B4042"/>
    <w:rsid w:val="005B534E"/>
    <w:rsid w:val="005B55C8"/>
    <w:rsid w:val="005C4495"/>
    <w:rsid w:val="005C46B1"/>
    <w:rsid w:val="005C5A11"/>
    <w:rsid w:val="005C69B9"/>
    <w:rsid w:val="005C721B"/>
    <w:rsid w:val="005D12D8"/>
    <w:rsid w:val="005D1B52"/>
    <w:rsid w:val="005D24E8"/>
    <w:rsid w:val="005D6345"/>
    <w:rsid w:val="005E60F6"/>
    <w:rsid w:val="005F1481"/>
    <w:rsid w:val="005F17A9"/>
    <w:rsid w:val="005F51D9"/>
    <w:rsid w:val="005F5B2B"/>
    <w:rsid w:val="006005C7"/>
    <w:rsid w:val="00605898"/>
    <w:rsid w:val="006062C9"/>
    <w:rsid w:val="00607E0B"/>
    <w:rsid w:val="00610C77"/>
    <w:rsid w:val="006115E3"/>
    <w:rsid w:val="006142F0"/>
    <w:rsid w:val="00615164"/>
    <w:rsid w:val="00617F82"/>
    <w:rsid w:val="00621CB4"/>
    <w:rsid w:val="0062299F"/>
    <w:rsid w:val="006253FA"/>
    <w:rsid w:val="0062666F"/>
    <w:rsid w:val="00630540"/>
    <w:rsid w:val="00633050"/>
    <w:rsid w:val="00634062"/>
    <w:rsid w:val="0063626B"/>
    <w:rsid w:val="00637B99"/>
    <w:rsid w:val="0064019F"/>
    <w:rsid w:val="00640370"/>
    <w:rsid w:val="006406C4"/>
    <w:rsid w:val="00645EE4"/>
    <w:rsid w:val="00652080"/>
    <w:rsid w:val="00655112"/>
    <w:rsid w:val="006559F0"/>
    <w:rsid w:val="00663E53"/>
    <w:rsid w:val="00665340"/>
    <w:rsid w:val="0066597B"/>
    <w:rsid w:val="00665D06"/>
    <w:rsid w:val="00667FFB"/>
    <w:rsid w:val="00670588"/>
    <w:rsid w:val="00671A24"/>
    <w:rsid w:val="00672C5B"/>
    <w:rsid w:val="00673C91"/>
    <w:rsid w:val="00675040"/>
    <w:rsid w:val="00685852"/>
    <w:rsid w:val="00690009"/>
    <w:rsid w:val="00691365"/>
    <w:rsid w:val="00695F69"/>
    <w:rsid w:val="006A0C5C"/>
    <w:rsid w:val="006A5860"/>
    <w:rsid w:val="006A738D"/>
    <w:rsid w:val="006A7754"/>
    <w:rsid w:val="006A7886"/>
    <w:rsid w:val="006B45CC"/>
    <w:rsid w:val="006B4D2C"/>
    <w:rsid w:val="006B6761"/>
    <w:rsid w:val="006B758C"/>
    <w:rsid w:val="006C1FE5"/>
    <w:rsid w:val="006C3CF3"/>
    <w:rsid w:val="006C5021"/>
    <w:rsid w:val="006C6076"/>
    <w:rsid w:val="006C63AE"/>
    <w:rsid w:val="006C6AD6"/>
    <w:rsid w:val="006C714D"/>
    <w:rsid w:val="006D0A13"/>
    <w:rsid w:val="006D3DF4"/>
    <w:rsid w:val="006E3E76"/>
    <w:rsid w:val="006E78F8"/>
    <w:rsid w:val="006F2786"/>
    <w:rsid w:val="0070091E"/>
    <w:rsid w:val="00710722"/>
    <w:rsid w:val="0071163F"/>
    <w:rsid w:val="00721B92"/>
    <w:rsid w:val="0072264C"/>
    <w:rsid w:val="00724422"/>
    <w:rsid w:val="00726E57"/>
    <w:rsid w:val="00727765"/>
    <w:rsid w:val="00733FA7"/>
    <w:rsid w:val="00740263"/>
    <w:rsid w:val="007468CD"/>
    <w:rsid w:val="00747454"/>
    <w:rsid w:val="00747597"/>
    <w:rsid w:val="00751EAF"/>
    <w:rsid w:val="007520CE"/>
    <w:rsid w:val="00752972"/>
    <w:rsid w:val="00754071"/>
    <w:rsid w:val="007648AA"/>
    <w:rsid w:val="0076746C"/>
    <w:rsid w:val="00773277"/>
    <w:rsid w:val="00774035"/>
    <w:rsid w:val="00774AAB"/>
    <w:rsid w:val="007826EE"/>
    <w:rsid w:val="007844EB"/>
    <w:rsid w:val="0078768A"/>
    <w:rsid w:val="007907D0"/>
    <w:rsid w:val="00791016"/>
    <w:rsid w:val="0079342D"/>
    <w:rsid w:val="007A0A00"/>
    <w:rsid w:val="007A291A"/>
    <w:rsid w:val="007A2B25"/>
    <w:rsid w:val="007A3798"/>
    <w:rsid w:val="007A4972"/>
    <w:rsid w:val="007A6183"/>
    <w:rsid w:val="007B0EE8"/>
    <w:rsid w:val="007B146C"/>
    <w:rsid w:val="007B4232"/>
    <w:rsid w:val="007B4A77"/>
    <w:rsid w:val="007B5E5E"/>
    <w:rsid w:val="007B7744"/>
    <w:rsid w:val="007C05A3"/>
    <w:rsid w:val="007C271B"/>
    <w:rsid w:val="007D1DBE"/>
    <w:rsid w:val="007D6E8F"/>
    <w:rsid w:val="007D7867"/>
    <w:rsid w:val="007D789E"/>
    <w:rsid w:val="007E2230"/>
    <w:rsid w:val="007E399E"/>
    <w:rsid w:val="007E4BA3"/>
    <w:rsid w:val="007E622A"/>
    <w:rsid w:val="007E6716"/>
    <w:rsid w:val="007E74DB"/>
    <w:rsid w:val="007E77E7"/>
    <w:rsid w:val="007F07F3"/>
    <w:rsid w:val="007F0C1A"/>
    <w:rsid w:val="007F13E1"/>
    <w:rsid w:val="007F5BCD"/>
    <w:rsid w:val="00805A27"/>
    <w:rsid w:val="00810ECE"/>
    <w:rsid w:val="00815110"/>
    <w:rsid w:val="008166FA"/>
    <w:rsid w:val="008176C4"/>
    <w:rsid w:val="0082354B"/>
    <w:rsid w:val="00825330"/>
    <w:rsid w:val="008338B6"/>
    <w:rsid w:val="0083390F"/>
    <w:rsid w:val="008346A2"/>
    <w:rsid w:val="00847ED5"/>
    <w:rsid w:val="00852192"/>
    <w:rsid w:val="00853BBB"/>
    <w:rsid w:val="00854D43"/>
    <w:rsid w:val="0085647F"/>
    <w:rsid w:val="008607A8"/>
    <w:rsid w:val="00864799"/>
    <w:rsid w:val="00865500"/>
    <w:rsid w:val="008656C8"/>
    <w:rsid w:val="00866D98"/>
    <w:rsid w:val="00867280"/>
    <w:rsid w:val="0087015F"/>
    <w:rsid w:val="00871170"/>
    <w:rsid w:val="00873631"/>
    <w:rsid w:val="00874BA7"/>
    <w:rsid w:val="00874F44"/>
    <w:rsid w:val="008823D1"/>
    <w:rsid w:val="0088390A"/>
    <w:rsid w:val="00890042"/>
    <w:rsid w:val="008975D2"/>
    <w:rsid w:val="00897916"/>
    <w:rsid w:val="00897B58"/>
    <w:rsid w:val="008B041F"/>
    <w:rsid w:val="008B1B2B"/>
    <w:rsid w:val="008B42C6"/>
    <w:rsid w:val="008B52A4"/>
    <w:rsid w:val="008B5B2A"/>
    <w:rsid w:val="008B7B1A"/>
    <w:rsid w:val="008C06C1"/>
    <w:rsid w:val="008C2893"/>
    <w:rsid w:val="008C49D8"/>
    <w:rsid w:val="008C6760"/>
    <w:rsid w:val="008C7036"/>
    <w:rsid w:val="008D11FE"/>
    <w:rsid w:val="008D17AD"/>
    <w:rsid w:val="008D6A21"/>
    <w:rsid w:val="008E10BD"/>
    <w:rsid w:val="008E198F"/>
    <w:rsid w:val="008F1CBF"/>
    <w:rsid w:val="008F34C9"/>
    <w:rsid w:val="008F3BD9"/>
    <w:rsid w:val="008F4E8D"/>
    <w:rsid w:val="008F7C25"/>
    <w:rsid w:val="009003DF"/>
    <w:rsid w:val="00900AF2"/>
    <w:rsid w:val="0090191C"/>
    <w:rsid w:val="00903791"/>
    <w:rsid w:val="00913820"/>
    <w:rsid w:val="00922875"/>
    <w:rsid w:val="00924AB4"/>
    <w:rsid w:val="00926BEA"/>
    <w:rsid w:val="00926FB4"/>
    <w:rsid w:val="009301FA"/>
    <w:rsid w:val="00937A15"/>
    <w:rsid w:val="00937C0F"/>
    <w:rsid w:val="00941C57"/>
    <w:rsid w:val="00942195"/>
    <w:rsid w:val="00944ACD"/>
    <w:rsid w:val="00952262"/>
    <w:rsid w:val="009550F0"/>
    <w:rsid w:val="00955270"/>
    <w:rsid w:val="00955B17"/>
    <w:rsid w:val="0095615A"/>
    <w:rsid w:val="00961787"/>
    <w:rsid w:val="00965FB7"/>
    <w:rsid w:val="009664B8"/>
    <w:rsid w:val="00980EDB"/>
    <w:rsid w:val="00981CF5"/>
    <w:rsid w:val="00982222"/>
    <w:rsid w:val="0098583A"/>
    <w:rsid w:val="00986916"/>
    <w:rsid w:val="00992163"/>
    <w:rsid w:val="00992490"/>
    <w:rsid w:val="009967FE"/>
    <w:rsid w:val="00997F69"/>
    <w:rsid w:val="009A1588"/>
    <w:rsid w:val="009A1CD1"/>
    <w:rsid w:val="009A264B"/>
    <w:rsid w:val="009A2A93"/>
    <w:rsid w:val="009A5A4F"/>
    <w:rsid w:val="009B28B4"/>
    <w:rsid w:val="009C58F0"/>
    <w:rsid w:val="009D5957"/>
    <w:rsid w:val="009D75E1"/>
    <w:rsid w:val="009D7CA9"/>
    <w:rsid w:val="009E4FA3"/>
    <w:rsid w:val="009E6984"/>
    <w:rsid w:val="009F0420"/>
    <w:rsid w:val="009F0FEE"/>
    <w:rsid w:val="009F52DB"/>
    <w:rsid w:val="009F68AE"/>
    <w:rsid w:val="00A01599"/>
    <w:rsid w:val="00A05BE7"/>
    <w:rsid w:val="00A06719"/>
    <w:rsid w:val="00A07422"/>
    <w:rsid w:val="00A16FBB"/>
    <w:rsid w:val="00A205D7"/>
    <w:rsid w:val="00A21CF6"/>
    <w:rsid w:val="00A23B27"/>
    <w:rsid w:val="00A23BE0"/>
    <w:rsid w:val="00A24A32"/>
    <w:rsid w:val="00A26B00"/>
    <w:rsid w:val="00A315BB"/>
    <w:rsid w:val="00A32990"/>
    <w:rsid w:val="00A3693A"/>
    <w:rsid w:val="00A36C45"/>
    <w:rsid w:val="00A40303"/>
    <w:rsid w:val="00A44819"/>
    <w:rsid w:val="00A456BF"/>
    <w:rsid w:val="00A47504"/>
    <w:rsid w:val="00A47A10"/>
    <w:rsid w:val="00A51ABA"/>
    <w:rsid w:val="00A523D4"/>
    <w:rsid w:val="00A621DC"/>
    <w:rsid w:val="00A62A12"/>
    <w:rsid w:val="00A63564"/>
    <w:rsid w:val="00A6488E"/>
    <w:rsid w:val="00A75969"/>
    <w:rsid w:val="00A7606D"/>
    <w:rsid w:val="00A767DE"/>
    <w:rsid w:val="00A76ED4"/>
    <w:rsid w:val="00A77169"/>
    <w:rsid w:val="00A81925"/>
    <w:rsid w:val="00A822B7"/>
    <w:rsid w:val="00A82E57"/>
    <w:rsid w:val="00A87189"/>
    <w:rsid w:val="00A87BBB"/>
    <w:rsid w:val="00A87BC1"/>
    <w:rsid w:val="00A903AB"/>
    <w:rsid w:val="00A91537"/>
    <w:rsid w:val="00A930D4"/>
    <w:rsid w:val="00A931BE"/>
    <w:rsid w:val="00A95626"/>
    <w:rsid w:val="00AA10EE"/>
    <w:rsid w:val="00AA5718"/>
    <w:rsid w:val="00AA5D28"/>
    <w:rsid w:val="00AB3632"/>
    <w:rsid w:val="00AB7970"/>
    <w:rsid w:val="00AB7F7B"/>
    <w:rsid w:val="00AD2865"/>
    <w:rsid w:val="00AE227C"/>
    <w:rsid w:val="00AE2CB1"/>
    <w:rsid w:val="00AE396B"/>
    <w:rsid w:val="00AE3A0B"/>
    <w:rsid w:val="00AE407A"/>
    <w:rsid w:val="00AE7329"/>
    <w:rsid w:val="00AF1789"/>
    <w:rsid w:val="00B07C6D"/>
    <w:rsid w:val="00B103B4"/>
    <w:rsid w:val="00B136A5"/>
    <w:rsid w:val="00B149BF"/>
    <w:rsid w:val="00B16A7B"/>
    <w:rsid w:val="00B24952"/>
    <w:rsid w:val="00B27977"/>
    <w:rsid w:val="00B30819"/>
    <w:rsid w:val="00B30E9A"/>
    <w:rsid w:val="00B35493"/>
    <w:rsid w:val="00B36EA5"/>
    <w:rsid w:val="00B36F49"/>
    <w:rsid w:val="00B41907"/>
    <w:rsid w:val="00B4232B"/>
    <w:rsid w:val="00B46798"/>
    <w:rsid w:val="00B50BCD"/>
    <w:rsid w:val="00B52CD2"/>
    <w:rsid w:val="00B607A4"/>
    <w:rsid w:val="00B60BEC"/>
    <w:rsid w:val="00B60CE8"/>
    <w:rsid w:val="00B615FB"/>
    <w:rsid w:val="00B62823"/>
    <w:rsid w:val="00B64550"/>
    <w:rsid w:val="00B6457E"/>
    <w:rsid w:val="00B66BF2"/>
    <w:rsid w:val="00B71C42"/>
    <w:rsid w:val="00B729BD"/>
    <w:rsid w:val="00B742DD"/>
    <w:rsid w:val="00B74515"/>
    <w:rsid w:val="00B74FB7"/>
    <w:rsid w:val="00B75711"/>
    <w:rsid w:val="00B77D53"/>
    <w:rsid w:val="00B80A48"/>
    <w:rsid w:val="00B83CD7"/>
    <w:rsid w:val="00B85ACF"/>
    <w:rsid w:val="00B86184"/>
    <w:rsid w:val="00B96299"/>
    <w:rsid w:val="00B96890"/>
    <w:rsid w:val="00B96F57"/>
    <w:rsid w:val="00BA0D48"/>
    <w:rsid w:val="00BA1060"/>
    <w:rsid w:val="00BA2A37"/>
    <w:rsid w:val="00BA2D8B"/>
    <w:rsid w:val="00BA42EB"/>
    <w:rsid w:val="00BB1947"/>
    <w:rsid w:val="00BB1FD7"/>
    <w:rsid w:val="00BB2078"/>
    <w:rsid w:val="00BB57F5"/>
    <w:rsid w:val="00BB6735"/>
    <w:rsid w:val="00BB7AA1"/>
    <w:rsid w:val="00BC182F"/>
    <w:rsid w:val="00BC1F1F"/>
    <w:rsid w:val="00BC2DD0"/>
    <w:rsid w:val="00BC508F"/>
    <w:rsid w:val="00BC6955"/>
    <w:rsid w:val="00BC6FDA"/>
    <w:rsid w:val="00BD262F"/>
    <w:rsid w:val="00BD6DFD"/>
    <w:rsid w:val="00BE2D1F"/>
    <w:rsid w:val="00BE7A1A"/>
    <w:rsid w:val="00BF1982"/>
    <w:rsid w:val="00BF1A72"/>
    <w:rsid w:val="00BF3359"/>
    <w:rsid w:val="00C01D23"/>
    <w:rsid w:val="00C057BE"/>
    <w:rsid w:val="00C07C55"/>
    <w:rsid w:val="00C11AB4"/>
    <w:rsid w:val="00C13249"/>
    <w:rsid w:val="00C135CE"/>
    <w:rsid w:val="00C15E54"/>
    <w:rsid w:val="00C23D18"/>
    <w:rsid w:val="00C24B07"/>
    <w:rsid w:val="00C26A53"/>
    <w:rsid w:val="00C271F5"/>
    <w:rsid w:val="00C3192A"/>
    <w:rsid w:val="00C32D8E"/>
    <w:rsid w:val="00C33688"/>
    <w:rsid w:val="00C4291C"/>
    <w:rsid w:val="00C44204"/>
    <w:rsid w:val="00C455BA"/>
    <w:rsid w:val="00C46FF2"/>
    <w:rsid w:val="00C4758B"/>
    <w:rsid w:val="00C562AF"/>
    <w:rsid w:val="00C5705A"/>
    <w:rsid w:val="00C601FD"/>
    <w:rsid w:val="00C60AB1"/>
    <w:rsid w:val="00C6199C"/>
    <w:rsid w:val="00C6289A"/>
    <w:rsid w:val="00C6376D"/>
    <w:rsid w:val="00C66E14"/>
    <w:rsid w:val="00C6762D"/>
    <w:rsid w:val="00C75098"/>
    <w:rsid w:val="00C763BC"/>
    <w:rsid w:val="00C778F8"/>
    <w:rsid w:val="00C8416F"/>
    <w:rsid w:val="00C85190"/>
    <w:rsid w:val="00C8607C"/>
    <w:rsid w:val="00C86C78"/>
    <w:rsid w:val="00C93B28"/>
    <w:rsid w:val="00C94D52"/>
    <w:rsid w:val="00C9607C"/>
    <w:rsid w:val="00C97301"/>
    <w:rsid w:val="00CA14F0"/>
    <w:rsid w:val="00CA1F8D"/>
    <w:rsid w:val="00CA26D6"/>
    <w:rsid w:val="00CA2D5C"/>
    <w:rsid w:val="00CA39E3"/>
    <w:rsid w:val="00CA3D67"/>
    <w:rsid w:val="00CB129D"/>
    <w:rsid w:val="00CB3AB4"/>
    <w:rsid w:val="00CB58A6"/>
    <w:rsid w:val="00CC1241"/>
    <w:rsid w:val="00CC16C1"/>
    <w:rsid w:val="00CC175F"/>
    <w:rsid w:val="00CC232B"/>
    <w:rsid w:val="00CC25A6"/>
    <w:rsid w:val="00CC3E03"/>
    <w:rsid w:val="00CC50CF"/>
    <w:rsid w:val="00CD4391"/>
    <w:rsid w:val="00CE05C6"/>
    <w:rsid w:val="00CE2BEE"/>
    <w:rsid w:val="00CE32EE"/>
    <w:rsid w:val="00CF26FD"/>
    <w:rsid w:val="00CF477E"/>
    <w:rsid w:val="00CF5561"/>
    <w:rsid w:val="00CF5F61"/>
    <w:rsid w:val="00CF63D1"/>
    <w:rsid w:val="00D00643"/>
    <w:rsid w:val="00D03F4F"/>
    <w:rsid w:val="00D0661A"/>
    <w:rsid w:val="00D06A25"/>
    <w:rsid w:val="00D10CFA"/>
    <w:rsid w:val="00D11462"/>
    <w:rsid w:val="00D13A19"/>
    <w:rsid w:val="00D14DA5"/>
    <w:rsid w:val="00D157D2"/>
    <w:rsid w:val="00D15E48"/>
    <w:rsid w:val="00D17854"/>
    <w:rsid w:val="00D25D10"/>
    <w:rsid w:val="00D25EB4"/>
    <w:rsid w:val="00D26C8D"/>
    <w:rsid w:val="00D3018B"/>
    <w:rsid w:val="00D4327A"/>
    <w:rsid w:val="00D45774"/>
    <w:rsid w:val="00D45FD0"/>
    <w:rsid w:val="00D4619D"/>
    <w:rsid w:val="00D53A6A"/>
    <w:rsid w:val="00D55611"/>
    <w:rsid w:val="00D55BF3"/>
    <w:rsid w:val="00D563A2"/>
    <w:rsid w:val="00D6276B"/>
    <w:rsid w:val="00D63F39"/>
    <w:rsid w:val="00D64A4C"/>
    <w:rsid w:val="00D71AF8"/>
    <w:rsid w:val="00D7684D"/>
    <w:rsid w:val="00D8001B"/>
    <w:rsid w:val="00D80CF2"/>
    <w:rsid w:val="00D8127D"/>
    <w:rsid w:val="00D8217A"/>
    <w:rsid w:val="00D87CE9"/>
    <w:rsid w:val="00D90445"/>
    <w:rsid w:val="00D933EA"/>
    <w:rsid w:val="00DA20D1"/>
    <w:rsid w:val="00DA2CFD"/>
    <w:rsid w:val="00DA44D8"/>
    <w:rsid w:val="00DA5E53"/>
    <w:rsid w:val="00DA607D"/>
    <w:rsid w:val="00DB16F2"/>
    <w:rsid w:val="00DB5A5A"/>
    <w:rsid w:val="00DB767D"/>
    <w:rsid w:val="00DB7F1E"/>
    <w:rsid w:val="00DC046A"/>
    <w:rsid w:val="00DC05BE"/>
    <w:rsid w:val="00DC1CD4"/>
    <w:rsid w:val="00DC2026"/>
    <w:rsid w:val="00DC3940"/>
    <w:rsid w:val="00DC460F"/>
    <w:rsid w:val="00DC69C0"/>
    <w:rsid w:val="00DC6C6C"/>
    <w:rsid w:val="00DC72AB"/>
    <w:rsid w:val="00DD18CC"/>
    <w:rsid w:val="00DE4D9A"/>
    <w:rsid w:val="00DE557C"/>
    <w:rsid w:val="00DE60B9"/>
    <w:rsid w:val="00DE6230"/>
    <w:rsid w:val="00E04D0F"/>
    <w:rsid w:val="00E05E9D"/>
    <w:rsid w:val="00E13336"/>
    <w:rsid w:val="00E17799"/>
    <w:rsid w:val="00E2135E"/>
    <w:rsid w:val="00E320B9"/>
    <w:rsid w:val="00E320C2"/>
    <w:rsid w:val="00E3245A"/>
    <w:rsid w:val="00E36A8D"/>
    <w:rsid w:val="00E42929"/>
    <w:rsid w:val="00E42D1D"/>
    <w:rsid w:val="00E45810"/>
    <w:rsid w:val="00E506CF"/>
    <w:rsid w:val="00E51BCF"/>
    <w:rsid w:val="00E5244E"/>
    <w:rsid w:val="00E5270F"/>
    <w:rsid w:val="00E53149"/>
    <w:rsid w:val="00E5326A"/>
    <w:rsid w:val="00E53875"/>
    <w:rsid w:val="00E54B29"/>
    <w:rsid w:val="00E605FE"/>
    <w:rsid w:val="00E65FE7"/>
    <w:rsid w:val="00E66A1E"/>
    <w:rsid w:val="00E70117"/>
    <w:rsid w:val="00E71CFC"/>
    <w:rsid w:val="00E725F6"/>
    <w:rsid w:val="00E74E11"/>
    <w:rsid w:val="00E7609D"/>
    <w:rsid w:val="00E77114"/>
    <w:rsid w:val="00E83C15"/>
    <w:rsid w:val="00E8485C"/>
    <w:rsid w:val="00E84C50"/>
    <w:rsid w:val="00E95DA0"/>
    <w:rsid w:val="00E9776E"/>
    <w:rsid w:val="00E97A8D"/>
    <w:rsid w:val="00EB0D3F"/>
    <w:rsid w:val="00EB643C"/>
    <w:rsid w:val="00EC1ED4"/>
    <w:rsid w:val="00EC41D9"/>
    <w:rsid w:val="00EC5EC6"/>
    <w:rsid w:val="00EC77A7"/>
    <w:rsid w:val="00EC7D68"/>
    <w:rsid w:val="00ED3CAD"/>
    <w:rsid w:val="00ED4934"/>
    <w:rsid w:val="00ED5DD2"/>
    <w:rsid w:val="00ED6B79"/>
    <w:rsid w:val="00EE00F3"/>
    <w:rsid w:val="00EE014B"/>
    <w:rsid w:val="00EE15C4"/>
    <w:rsid w:val="00EE5B71"/>
    <w:rsid w:val="00EE702A"/>
    <w:rsid w:val="00EF20B1"/>
    <w:rsid w:val="00F0338C"/>
    <w:rsid w:val="00F067EA"/>
    <w:rsid w:val="00F10F66"/>
    <w:rsid w:val="00F15162"/>
    <w:rsid w:val="00F21C23"/>
    <w:rsid w:val="00F22A41"/>
    <w:rsid w:val="00F25922"/>
    <w:rsid w:val="00F326CC"/>
    <w:rsid w:val="00F3340F"/>
    <w:rsid w:val="00F33BEC"/>
    <w:rsid w:val="00F343B3"/>
    <w:rsid w:val="00F353FD"/>
    <w:rsid w:val="00F36A64"/>
    <w:rsid w:val="00F42682"/>
    <w:rsid w:val="00F42E59"/>
    <w:rsid w:val="00F45DA1"/>
    <w:rsid w:val="00F47545"/>
    <w:rsid w:val="00F51546"/>
    <w:rsid w:val="00F5189F"/>
    <w:rsid w:val="00F55A22"/>
    <w:rsid w:val="00F56061"/>
    <w:rsid w:val="00F564A5"/>
    <w:rsid w:val="00F61D5C"/>
    <w:rsid w:val="00F63128"/>
    <w:rsid w:val="00F644BB"/>
    <w:rsid w:val="00F64B89"/>
    <w:rsid w:val="00F64C86"/>
    <w:rsid w:val="00F67695"/>
    <w:rsid w:val="00F71AB4"/>
    <w:rsid w:val="00F7324C"/>
    <w:rsid w:val="00F73AF7"/>
    <w:rsid w:val="00F73F59"/>
    <w:rsid w:val="00F7452D"/>
    <w:rsid w:val="00F82368"/>
    <w:rsid w:val="00F859AA"/>
    <w:rsid w:val="00F86436"/>
    <w:rsid w:val="00F91B9C"/>
    <w:rsid w:val="00F93BBA"/>
    <w:rsid w:val="00F93FA5"/>
    <w:rsid w:val="00F95245"/>
    <w:rsid w:val="00F95A1D"/>
    <w:rsid w:val="00F97232"/>
    <w:rsid w:val="00F972C3"/>
    <w:rsid w:val="00FA195B"/>
    <w:rsid w:val="00FA2E62"/>
    <w:rsid w:val="00FA4626"/>
    <w:rsid w:val="00FA60E3"/>
    <w:rsid w:val="00FA7DCA"/>
    <w:rsid w:val="00FB1553"/>
    <w:rsid w:val="00FB36AE"/>
    <w:rsid w:val="00FC25A0"/>
    <w:rsid w:val="00FC36BB"/>
    <w:rsid w:val="00FC5DAA"/>
    <w:rsid w:val="00FD287E"/>
    <w:rsid w:val="00FD2944"/>
    <w:rsid w:val="00FD4E57"/>
    <w:rsid w:val="00FD67EF"/>
    <w:rsid w:val="00FE1757"/>
    <w:rsid w:val="00FE29F7"/>
    <w:rsid w:val="00FE7A65"/>
    <w:rsid w:val="00FF191F"/>
    <w:rsid w:val="00FF2A4D"/>
    <w:rsid w:val="00FF3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04F317-3014-4618-8814-7D25D5EC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C0F"/>
    <w:pPr>
      <w:spacing w:after="0"/>
    </w:pPr>
    <w:rPr>
      <w:color w:val="000000" w:themeColor="text1"/>
      <w:sz w:val="24"/>
      <w:szCs w:val="24"/>
    </w:rPr>
  </w:style>
  <w:style w:type="paragraph" w:styleId="berschrift1">
    <w:name w:val="heading 1"/>
    <w:basedOn w:val="Standard"/>
    <w:next w:val="Standard"/>
    <w:link w:val="berschrift1Zchn"/>
    <w:uiPriority w:val="9"/>
    <w:qFormat/>
    <w:rsid w:val="00BD6DFD"/>
    <w:pPr>
      <w:keepNext/>
      <w:keepLines/>
      <w:numPr>
        <w:numId w:val="1"/>
      </w:numPr>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BD6DFD"/>
    <w:pPr>
      <w:keepNext/>
      <w:keepLines/>
      <w:numPr>
        <w:ilvl w:val="1"/>
        <w:numId w:val="1"/>
      </w:numPr>
      <w:spacing w:before="40"/>
      <w:outlineLvl w:val="1"/>
    </w:pPr>
    <w:rPr>
      <w:rFonts w:asciiTheme="majorHAnsi" w:eastAsiaTheme="majorEastAsia" w:hAnsiTheme="majorHAnsi" w:cstheme="majorBidi"/>
      <w:b/>
      <w:i/>
      <w:sz w:val="26"/>
      <w:szCs w:val="26"/>
    </w:rPr>
  </w:style>
  <w:style w:type="paragraph" w:styleId="berschrift3">
    <w:name w:val="heading 3"/>
    <w:basedOn w:val="berschrift2"/>
    <w:next w:val="Standard"/>
    <w:link w:val="berschrift3Zchn"/>
    <w:uiPriority w:val="9"/>
    <w:unhideWhenUsed/>
    <w:qFormat/>
    <w:rsid w:val="007F5BCD"/>
    <w:pPr>
      <w:outlineLvl w:val="2"/>
    </w:pPr>
  </w:style>
  <w:style w:type="paragraph" w:styleId="berschrift4">
    <w:name w:val="heading 4"/>
    <w:basedOn w:val="Standard"/>
    <w:next w:val="Standard"/>
    <w:link w:val="berschrift4Zchn"/>
    <w:uiPriority w:val="9"/>
    <w:unhideWhenUsed/>
    <w:qFormat/>
    <w:rsid w:val="00353E12"/>
    <w:pPr>
      <w:keepNext/>
      <w:keepLines/>
      <w:spacing w:before="40"/>
      <w:outlineLvl w:val="3"/>
    </w:pPr>
    <w:rPr>
      <w:rFonts w:asciiTheme="majorHAnsi" w:eastAsiaTheme="majorEastAsia" w:hAnsiTheme="majorHAnsi" w:cstheme="majorBidi"/>
      <w:b/>
      <w:iCs/>
      <w:color w:val="auto"/>
      <w:sz w:val="26"/>
      <w:szCs w:val="26"/>
    </w:rPr>
  </w:style>
  <w:style w:type="paragraph" w:styleId="berschrift5">
    <w:name w:val="heading 5"/>
    <w:basedOn w:val="Standard"/>
    <w:next w:val="Standard"/>
    <w:link w:val="berschrift5Zchn"/>
    <w:uiPriority w:val="9"/>
    <w:unhideWhenUsed/>
    <w:qFormat/>
    <w:rsid w:val="00353E12"/>
    <w:pPr>
      <w:keepNext/>
      <w:keepLines/>
      <w:spacing w:before="40"/>
      <w:outlineLvl w:val="4"/>
    </w:pPr>
    <w:rPr>
      <w:rFonts w:asciiTheme="majorHAnsi" w:eastAsiaTheme="majorEastAsia" w:hAnsiTheme="majorHAnsi" w:cstheme="majorBidi"/>
      <w:b/>
      <w:i/>
      <w:color w:val="auto"/>
      <w:sz w:val="26"/>
      <w:szCs w:val="26"/>
    </w:rPr>
  </w:style>
  <w:style w:type="paragraph" w:styleId="berschrift6">
    <w:name w:val="heading 6"/>
    <w:basedOn w:val="Standard"/>
    <w:next w:val="Standard"/>
    <w:link w:val="berschrift6Zchn"/>
    <w:uiPriority w:val="9"/>
    <w:unhideWhenUsed/>
    <w:qFormat/>
    <w:rsid w:val="00353E12"/>
    <w:pPr>
      <w:keepNext/>
      <w:keepLines/>
      <w:spacing w:before="40"/>
      <w:outlineLvl w:val="5"/>
    </w:pPr>
    <w:rPr>
      <w:rFonts w:asciiTheme="majorHAnsi" w:eastAsiaTheme="majorEastAsia" w:hAnsiTheme="majorHAnsi" w:cstheme="majorBidi"/>
      <w:color w:val="auto"/>
      <w:u w:val="single"/>
    </w:rPr>
  </w:style>
  <w:style w:type="paragraph" w:styleId="berschrift7">
    <w:name w:val="heading 7"/>
    <w:basedOn w:val="Standard"/>
    <w:next w:val="Standard"/>
    <w:link w:val="berschrift7Zchn"/>
    <w:uiPriority w:val="9"/>
    <w:unhideWhenUsed/>
    <w:qFormat/>
    <w:rsid w:val="008823D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4D0F"/>
    <w:pPr>
      <w:ind w:left="720"/>
      <w:contextualSpacing/>
    </w:pPr>
  </w:style>
  <w:style w:type="paragraph" w:customStyle="1" w:styleId="Default">
    <w:name w:val="Default"/>
    <w:rsid w:val="00E04D0F"/>
    <w:pPr>
      <w:autoSpaceDE w:val="0"/>
      <w:autoSpaceDN w:val="0"/>
      <w:adjustRightInd w:val="0"/>
      <w:spacing w:after="0" w:line="240" w:lineRule="auto"/>
    </w:pPr>
    <w:rPr>
      <w:rFonts w:ascii="Courier New" w:hAnsi="Courier New" w:cs="Courier New"/>
      <w:color w:val="000000"/>
      <w:sz w:val="24"/>
      <w:szCs w:val="24"/>
    </w:rPr>
  </w:style>
  <w:style w:type="paragraph" w:customStyle="1" w:styleId="Pa3">
    <w:name w:val="Pa3"/>
    <w:basedOn w:val="Default"/>
    <w:next w:val="Default"/>
    <w:uiPriority w:val="99"/>
    <w:rsid w:val="00E04D0F"/>
    <w:pPr>
      <w:spacing w:line="181" w:lineRule="atLeast"/>
    </w:pPr>
    <w:rPr>
      <w:color w:val="auto"/>
    </w:rPr>
  </w:style>
  <w:style w:type="character" w:customStyle="1" w:styleId="A18">
    <w:name w:val="A18"/>
    <w:uiPriority w:val="99"/>
    <w:rsid w:val="00E04D0F"/>
    <w:rPr>
      <w:b/>
      <w:bCs/>
      <w:color w:val="221E1F"/>
      <w:sz w:val="26"/>
      <w:szCs w:val="26"/>
    </w:rPr>
  </w:style>
  <w:style w:type="character" w:customStyle="1" w:styleId="berschrift1Zchn">
    <w:name w:val="Überschrift 1 Zchn"/>
    <w:basedOn w:val="Absatz-Standardschriftart"/>
    <w:link w:val="berschrift1"/>
    <w:uiPriority w:val="9"/>
    <w:rsid w:val="00BD6DFD"/>
    <w:rPr>
      <w:rFonts w:asciiTheme="majorHAnsi" w:eastAsiaTheme="majorEastAsia" w:hAnsiTheme="majorHAnsi" w:cstheme="majorBidi"/>
      <w:b/>
      <w:color w:val="000000" w:themeColor="text1"/>
      <w:sz w:val="32"/>
      <w:szCs w:val="32"/>
    </w:rPr>
  </w:style>
  <w:style w:type="paragraph" w:styleId="Inhaltsverzeichnisberschrift">
    <w:name w:val="TOC Heading"/>
    <w:basedOn w:val="berschrift1"/>
    <w:next w:val="Standard"/>
    <w:uiPriority w:val="39"/>
    <w:unhideWhenUsed/>
    <w:qFormat/>
    <w:rsid w:val="00D80CF2"/>
    <w:pPr>
      <w:outlineLvl w:val="9"/>
    </w:pPr>
    <w:rPr>
      <w:lang w:eastAsia="de-DE"/>
    </w:rPr>
  </w:style>
  <w:style w:type="character" w:styleId="Hyperlink">
    <w:name w:val="Hyperlink"/>
    <w:basedOn w:val="Absatz-Standardschriftart"/>
    <w:uiPriority w:val="99"/>
    <w:unhideWhenUsed/>
    <w:rsid w:val="00447C75"/>
    <w:rPr>
      <w:color w:val="0563C1" w:themeColor="hyperlink"/>
      <w:u w:val="single"/>
    </w:rPr>
  </w:style>
  <w:style w:type="character" w:customStyle="1" w:styleId="berschrift2Zchn">
    <w:name w:val="Überschrift 2 Zchn"/>
    <w:basedOn w:val="Absatz-Standardschriftart"/>
    <w:link w:val="berschrift2"/>
    <w:uiPriority w:val="9"/>
    <w:rsid w:val="00BD6DFD"/>
    <w:rPr>
      <w:rFonts w:asciiTheme="majorHAnsi" w:eastAsiaTheme="majorEastAsia" w:hAnsiTheme="majorHAnsi" w:cstheme="majorBidi"/>
      <w:b/>
      <w:i/>
      <w:color w:val="000000" w:themeColor="text1"/>
      <w:sz w:val="26"/>
      <w:szCs w:val="26"/>
    </w:rPr>
  </w:style>
  <w:style w:type="character" w:customStyle="1" w:styleId="berschrift3Zchn">
    <w:name w:val="Überschrift 3 Zchn"/>
    <w:basedOn w:val="Absatz-Standardschriftart"/>
    <w:link w:val="berschrift3"/>
    <w:uiPriority w:val="9"/>
    <w:rsid w:val="007F5BCD"/>
    <w:rPr>
      <w:rFonts w:asciiTheme="majorHAnsi" w:eastAsiaTheme="majorEastAsia" w:hAnsiTheme="majorHAnsi" w:cstheme="majorBidi"/>
      <w:b/>
      <w:i/>
      <w:color w:val="000000" w:themeColor="text1"/>
      <w:sz w:val="26"/>
      <w:szCs w:val="26"/>
    </w:rPr>
  </w:style>
  <w:style w:type="paragraph" w:styleId="StandardWeb">
    <w:name w:val="Normal (Web)"/>
    <w:basedOn w:val="Standard"/>
    <w:uiPriority w:val="99"/>
    <w:semiHidden/>
    <w:unhideWhenUsed/>
    <w:rsid w:val="00580CE0"/>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apple-converted-space">
    <w:name w:val="apple-converted-space"/>
    <w:basedOn w:val="Absatz-Standardschriftart"/>
    <w:rsid w:val="00580CE0"/>
  </w:style>
  <w:style w:type="character" w:customStyle="1" w:styleId="glossarlink">
    <w:name w:val="glossar_link"/>
    <w:basedOn w:val="Absatz-Standardschriftart"/>
    <w:rsid w:val="00580CE0"/>
  </w:style>
  <w:style w:type="character" w:styleId="Fett">
    <w:name w:val="Strong"/>
    <w:basedOn w:val="Absatz-Standardschriftart"/>
    <w:uiPriority w:val="22"/>
    <w:qFormat/>
    <w:rsid w:val="00275A7F"/>
    <w:rPr>
      <w:b/>
      <w:bCs/>
    </w:rPr>
  </w:style>
  <w:style w:type="character" w:customStyle="1" w:styleId="Standard1">
    <w:name w:val="Standard1"/>
    <w:basedOn w:val="Absatz-Standardschriftart"/>
    <w:rsid w:val="00096FE3"/>
  </w:style>
  <w:style w:type="paragraph" w:styleId="NurText">
    <w:name w:val="Plain Text"/>
    <w:basedOn w:val="Standard"/>
    <w:link w:val="NurTextZchn"/>
    <w:uiPriority w:val="99"/>
    <w:rsid w:val="00BC2DD0"/>
    <w:pPr>
      <w:tabs>
        <w:tab w:val="left" w:pos="5103"/>
      </w:tabs>
      <w:spacing w:line="240" w:lineRule="auto"/>
      <w:ind w:left="709"/>
    </w:pPr>
    <w:rPr>
      <w:rFonts w:ascii="Courier New" w:eastAsia="Times New Roman" w:hAnsi="Courier New" w:cs="Courier New"/>
      <w:color w:val="auto"/>
      <w:sz w:val="20"/>
      <w:szCs w:val="20"/>
      <w:lang w:eastAsia="de-DE"/>
    </w:rPr>
  </w:style>
  <w:style w:type="character" w:customStyle="1" w:styleId="NurTextZchn">
    <w:name w:val="Nur Text Zchn"/>
    <w:basedOn w:val="Absatz-Standardschriftart"/>
    <w:link w:val="NurText"/>
    <w:uiPriority w:val="99"/>
    <w:rsid w:val="00BC2DD0"/>
    <w:rPr>
      <w:rFonts w:ascii="Courier New" w:eastAsia="Times New Roman" w:hAnsi="Courier New" w:cs="Courier New"/>
      <w:sz w:val="20"/>
      <w:szCs w:val="20"/>
      <w:lang w:eastAsia="de-DE"/>
    </w:rPr>
  </w:style>
  <w:style w:type="paragraph" w:customStyle="1" w:styleId="GBS5Aufzhlung">
    <w:name w:val="GBS 5 Aufzählung"/>
    <w:basedOn w:val="NurText"/>
    <w:rsid w:val="00BC2DD0"/>
    <w:pPr>
      <w:numPr>
        <w:ilvl w:val="2"/>
        <w:numId w:val="2"/>
      </w:numPr>
    </w:pPr>
    <w:rPr>
      <w:rFonts w:ascii="Arial" w:hAnsi="Arial" w:cs="Arial"/>
      <w:sz w:val="24"/>
      <w:szCs w:val="24"/>
    </w:rPr>
  </w:style>
  <w:style w:type="character" w:customStyle="1" w:styleId="berschrift4Zchn">
    <w:name w:val="Überschrift 4 Zchn"/>
    <w:basedOn w:val="Absatz-Standardschriftart"/>
    <w:link w:val="berschrift4"/>
    <w:uiPriority w:val="9"/>
    <w:rsid w:val="00353E12"/>
    <w:rPr>
      <w:rFonts w:asciiTheme="majorHAnsi" w:eastAsiaTheme="majorEastAsia" w:hAnsiTheme="majorHAnsi" w:cstheme="majorBidi"/>
      <w:b/>
      <w:iCs/>
      <w:sz w:val="26"/>
      <w:szCs w:val="26"/>
    </w:rPr>
  </w:style>
  <w:style w:type="character" w:customStyle="1" w:styleId="berschrift5Zchn">
    <w:name w:val="Überschrift 5 Zchn"/>
    <w:basedOn w:val="Absatz-Standardschriftart"/>
    <w:link w:val="berschrift5"/>
    <w:uiPriority w:val="9"/>
    <w:rsid w:val="00353E12"/>
    <w:rPr>
      <w:rFonts w:asciiTheme="majorHAnsi" w:eastAsiaTheme="majorEastAsia" w:hAnsiTheme="majorHAnsi" w:cstheme="majorBidi"/>
      <w:b/>
      <w:i/>
      <w:sz w:val="26"/>
      <w:szCs w:val="26"/>
    </w:rPr>
  </w:style>
  <w:style w:type="character" w:customStyle="1" w:styleId="berschrift6Zchn">
    <w:name w:val="Überschrift 6 Zchn"/>
    <w:basedOn w:val="Absatz-Standardschriftart"/>
    <w:link w:val="berschrift6"/>
    <w:uiPriority w:val="9"/>
    <w:rsid w:val="00353E12"/>
    <w:rPr>
      <w:rFonts w:asciiTheme="majorHAnsi" w:eastAsiaTheme="majorEastAsia" w:hAnsiTheme="majorHAnsi" w:cstheme="majorBidi"/>
      <w:sz w:val="24"/>
      <w:szCs w:val="24"/>
      <w:u w:val="single"/>
    </w:rPr>
  </w:style>
  <w:style w:type="paragraph" w:styleId="Titel">
    <w:name w:val="Title"/>
    <w:basedOn w:val="Standard"/>
    <w:next w:val="Standard"/>
    <w:link w:val="TitelZchn"/>
    <w:uiPriority w:val="10"/>
    <w:qFormat/>
    <w:rsid w:val="009F0FE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9F0FE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F0FE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9F0FEE"/>
    <w:rPr>
      <w:rFonts w:eastAsiaTheme="minorEastAsia"/>
      <w:color w:val="5A5A5A" w:themeColor="text1" w:themeTint="A5"/>
      <w:spacing w:val="15"/>
    </w:rPr>
  </w:style>
  <w:style w:type="paragraph" w:styleId="Kopfzeile">
    <w:name w:val="header"/>
    <w:basedOn w:val="Standard"/>
    <w:link w:val="KopfzeileZchn"/>
    <w:uiPriority w:val="99"/>
    <w:unhideWhenUsed/>
    <w:rsid w:val="00672C5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72C5B"/>
    <w:rPr>
      <w:color w:val="000000" w:themeColor="text1"/>
      <w:sz w:val="24"/>
      <w:szCs w:val="24"/>
    </w:rPr>
  </w:style>
  <w:style w:type="paragraph" w:styleId="Fuzeile">
    <w:name w:val="footer"/>
    <w:basedOn w:val="Standard"/>
    <w:link w:val="FuzeileZchn"/>
    <w:uiPriority w:val="99"/>
    <w:unhideWhenUsed/>
    <w:rsid w:val="00672C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2C5B"/>
    <w:rPr>
      <w:color w:val="000000" w:themeColor="text1"/>
      <w:sz w:val="24"/>
      <w:szCs w:val="24"/>
    </w:rPr>
  </w:style>
  <w:style w:type="table" w:styleId="Tabellenraster">
    <w:name w:val="Table Grid"/>
    <w:basedOn w:val="NormaleTabelle"/>
    <w:uiPriority w:val="39"/>
    <w:rsid w:val="007C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6C6AD6"/>
    <w:pPr>
      <w:tabs>
        <w:tab w:val="left" w:pos="1134"/>
        <w:tab w:val="right" w:leader="dot" w:pos="9062"/>
      </w:tabs>
      <w:spacing w:after="100"/>
      <w:ind w:left="896" w:hanging="896"/>
    </w:pPr>
    <w:rPr>
      <w:b/>
    </w:rPr>
  </w:style>
  <w:style w:type="paragraph" w:styleId="Verzeichnis2">
    <w:name w:val="toc 2"/>
    <w:basedOn w:val="Standard"/>
    <w:next w:val="Standard"/>
    <w:autoRedefine/>
    <w:uiPriority w:val="39"/>
    <w:unhideWhenUsed/>
    <w:rsid w:val="00754071"/>
    <w:pPr>
      <w:tabs>
        <w:tab w:val="left" w:pos="1100"/>
        <w:tab w:val="right" w:leader="dot" w:pos="9062"/>
      </w:tabs>
      <w:spacing w:after="100"/>
      <w:ind w:left="1134" w:hanging="894"/>
    </w:pPr>
  </w:style>
  <w:style w:type="character" w:styleId="BesuchterHyperlink">
    <w:name w:val="FollowedHyperlink"/>
    <w:basedOn w:val="Absatz-Standardschriftart"/>
    <w:uiPriority w:val="99"/>
    <w:semiHidden/>
    <w:unhideWhenUsed/>
    <w:rsid w:val="005B534E"/>
    <w:rPr>
      <w:color w:val="954F72" w:themeColor="followedHyperlink"/>
      <w:u w:val="single"/>
    </w:rPr>
  </w:style>
  <w:style w:type="paragraph" w:styleId="Sprechblasentext">
    <w:name w:val="Balloon Text"/>
    <w:basedOn w:val="Standard"/>
    <w:link w:val="SprechblasentextZchn"/>
    <w:uiPriority w:val="99"/>
    <w:semiHidden/>
    <w:unhideWhenUsed/>
    <w:rsid w:val="00CF5F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F61"/>
    <w:rPr>
      <w:rFonts w:ascii="Tahoma" w:hAnsi="Tahoma" w:cs="Tahoma"/>
      <w:color w:val="000000" w:themeColor="text1"/>
      <w:sz w:val="16"/>
      <w:szCs w:val="16"/>
    </w:rPr>
  </w:style>
  <w:style w:type="character" w:styleId="Kommentarzeichen">
    <w:name w:val="annotation reference"/>
    <w:basedOn w:val="Absatz-Standardschriftart"/>
    <w:uiPriority w:val="99"/>
    <w:semiHidden/>
    <w:unhideWhenUsed/>
    <w:rsid w:val="00F51546"/>
    <w:rPr>
      <w:sz w:val="16"/>
      <w:szCs w:val="16"/>
    </w:rPr>
  </w:style>
  <w:style w:type="paragraph" w:styleId="Kommentartext">
    <w:name w:val="annotation text"/>
    <w:basedOn w:val="Standard"/>
    <w:link w:val="KommentartextZchn"/>
    <w:uiPriority w:val="99"/>
    <w:semiHidden/>
    <w:unhideWhenUsed/>
    <w:rsid w:val="00F515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154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51546"/>
    <w:rPr>
      <w:b/>
      <w:bCs/>
    </w:rPr>
  </w:style>
  <w:style w:type="character" w:customStyle="1" w:styleId="KommentarthemaZchn">
    <w:name w:val="Kommentarthema Zchn"/>
    <w:basedOn w:val="KommentartextZchn"/>
    <w:link w:val="Kommentarthema"/>
    <w:uiPriority w:val="99"/>
    <w:semiHidden/>
    <w:rsid w:val="00F51546"/>
    <w:rPr>
      <w:b/>
      <w:bCs/>
      <w:color w:val="000000" w:themeColor="text1"/>
      <w:sz w:val="20"/>
      <w:szCs w:val="20"/>
    </w:rPr>
  </w:style>
  <w:style w:type="character" w:customStyle="1" w:styleId="berschrift7Zchn">
    <w:name w:val="Überschrift 7 Zchn"/>
    <w:basedOn w:val="Absatz-Standardschriftart"/>
    <w:link w:val="berschrift7"/>
    <w:uiPriority w:val="9"/>
    <w:rsid w:val="008823D1"/>
    <w:rPr>
      <w:rFonts w:asciiTheme="majorHAnsi" w:eastAsiaTheme="majorEastAsia" w:hAnsiTheme="majorHAnsi" w:cstheme="majorBidi"/>
      <w:i/>
      <w:iCs/>
      <w:color w:val="1F4D78" w:themeColor="accent1" w:themeShade="7F"/>
      <w:sz w:val="24"/>
      <w:szCs w:val="24"/>
    </w:rPr>
  </w:style>
  <w:style w:type="paragraph" w:styleId="Verzeichnis3">
    <w:name w:val="toc 3"/>
    <w:basedOn w:val="Standard"/>
    <w:next w:val="Standard"/>
    <w:autoRedefine/>
    <w:uiPriority w:val="39"/>
    <w:unhideWhenUsed/>
    <w:rsid w:val="00B16A7B"/>
    <w:pPr>
      <w:tabs>
        <w:tab w:val="left" w:pos="1540"/>
        <w:tab w:val="right" w:leader="dot" w:pos="9062"/>
      </w:tabs>
      <w:spacing w:after="100"/>
      <w:ind w:left="1134" w:hanging="896"/>
    </w:pPr>
    <w:rPr>
      <w:rFonts w:eastAsiaTheme="minorEastAsia" w:cs="Times New Roman"/>
      <w:color w:val="auto"/>
      <w:sz w:val="22"/>
      <w:szCs w:val="22"/>
      <w:lang w:eastAsia="de-DE"/>
    </w:rPr>
  </w:style>
  <w:style w:type="paragraph" w:customStyle="1" w:styleId="large-6">
    <w:name w:val="large-6"/>
    <w:basedOn w:val="Standard"/>
    <w:rsid w:val="00235EF9"/>
    <w:pPr>
      <w:spacing w:before="100" w:beforeAutospacing="1" w:after="100" w:afterAutospacing="1" w:line="240" w:lineRule="auto"/>
    </w:pPr>
    <w:rPr>
      <w:rFonts w:ascii="Times New Roman" w:eastAsia="Times New Roman" w:hAnsi="Times New Roman" w:cs="Times New Roman"/>
      <w:color w:val="auto"/>
      <w:lang w:eastAsia="de-DE"/>
    </w:rPr>
  </w:style>
  <w:style w:type="paragraph" w:styleId="KeinLeerraum">
    <w:name w:val="No Spacing"/>
    <w:uiPriority w:val="1"/>
    <w:qFormat/>
    <w:rsid w:val="00463B4E"/>
    <w:pPr>
      <w:spacing w:after="0" w:line="240" w:lineRule="auto"/>
    </w:pPr>
    <w:rPr>
      <w:rFonts w:ascii="Calibri" w:eastAsia="Calibri" w:hAnsi="Calibri" w:cs="Times New Roman"/>
    </w:rPr>
  </w:style>
  <w:style w:type="paragraph" w:styleId="Umschlagadresse">
    <w:name w:val="envelope address"/>
    <w:basedOn w:val="Standard"/>
    <w:uiPriority w:val="99"/>
    <w:semiHidden/>
    <w:unhideWhenUsed/>
    <w:rsid w:val="00867280"/>
    <w:pPr>
      <w:framePr w:w="4320" w:h="2160" w:hRule="exact" w:hSpace="141" w:wrap="auto" w:hAnchor="page" w:xAlign="center" w:yAlign="bottom"/>
      <w:ind w:left="1"/>
    </w:pPr>
    <w:rPr>
      <w:rFonts w:eastAsiaTheme="majorEastAsia" w:cstheme="majorBidi"/>
    </w:rPr>
  </w:style>
  <w:style w:type="character" w:customStyle="1" w:styleId="st">
    <w:name w:val="st"/>
    <w:basedOn w:val="Absatz-Standardschriftart"/>
    <w:rsid w:val="00067764"/>
  </w:style>
  <w:style w:type="character" w:styleId="Hervorhebung">
    <w:name w:val="Emphasis"/>
    <w:basedOn w:val="Absatz-Standardschriftart"/>
    <w:uiPriority w:val="20"/>
    <w:qFormat/>
    <w:rsid w:val="00E65FE7"/>
    <w:rPr>
      <w:i/>
      <w:iCs/>
    </w:rPr>
  </w:style>
  <w:style w:type="character" w:customStyle="1" w:styleId="UnresolvedMention">
    <w:name w:val="Unresolved Mention"/>
    <w:basedOn w:val="Absatz-Standardschriftart"/>
    <w:uiPriority w:val="99"/>
    <w:semiHidden/>
    <w:unhideWhenUsed/>
    <w:rsid w:val="00A20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75">
      <w:bodyDiv w:val="1"/>
      <w:marLeft w:val="0"/>
      <w:marRight w:val="0"/>
      <w:marTop w:val="0"/>
      <w:marBottom w:val="0"/>
      <w:divBdr>
        <w:top w:val="none" w:sz="0" w:space="0" w:color="auto"/>
        <w:left w:val="none" w:sz="0" w:space="0" w:color="auto"/>
        <w:bottom w:val="none" w:sz="0" w:space="0" w:color="auto"/>
        <w:right w:val="none" w:sz="0" w:space="0" w:color="auto"/>
      </w:divBdr>
    </w:div>
    <w:div w:id="11420468">
      <w:bodyDiv w:val="1"/>
      <w:marLeft w:val="0"/>
      <w:marRight w:val="0"/>
      <w:marTop w:val="0"/>
      <w:marBottom w:val="0"/>
      <w:divBdr>
        <w:top w:val="none" w:sz="0" w:space="0" w:color="auto"/>
        <w:left w:val="none" w:sz="0" w:space="0" w:color="auto"/>
        <w:bottom w:val="none" w:sz="0" w:space="0" w:color="auto"/>
        <w:right w:val="none" w:sz="0" w:space="0" w:color="auto"/>
      </w:divBdr>
    </w:div>
    <w:div w:id="41289864">
      <w:bodyDiv w:val="1"/>
      <w:marLeft w:val="0"/>
      <w:marRight w:val="0"/>
      <w:marTop w:val="0"/>
      <w:marBottom w:val="0"/>
      <w:divBdr>
        <w:top w:val="none" w:sz="0" w:space="0" w:color="auto"/>
        <w:left w:val="none" w:sz="0" w:space="0" w:color="auto"/>
        <w:bottom w:val="none" w:sz="0" w:space="0" w:color="auto"/>
        <w:right w:val="none" w:sz="0" w:space="0" w:color="auto"/>
      </w:divBdr>
    </w:div>
    <w:div w:id="44959937">
      <w:bodyDiv w:val="1"/>
      <w:marLeft w:val="0"/>
      <w:marRight w:val="0"/>
      <w:marTop w:val="0"/>
      <w:marBottom w:val="0"/>
      <w:divBdr>
        <w:top w:val="none" w:sz="0" w:space="0" w:color="auto"/>
        <w:left w:val="none" w:sz="0" w:space="0" w:color="auto"/>
        <w:bottom w:val="none" w:sz="0" w:space="0" w:color="auto"/>
        <w:right w:val="none" w:sz="0" w:space="0" w:color="auto"/>
      </w:divBdr>
    </w:div>
    <w:div w:id="203568663">
      <w:bodyDiv w:val="1"/>
      <w:marLeft w:val="0"/>
      <w:marRight w:val="0"/>
      <w:marTop w:val="0"/>
      <w:marBottom w:val="0"/>
      <w:divBdr>
        <w:top w:val="none" w:sz="0" w:space="0" w:color="auto"/>
        <w:left w:val="none" w:sz="0" w:space="0" w:color="auto"/>
        <w:bottom w:val="none" w:sz="0" w:space="0" w:color="auto"/>
        <w:right w:val="none" w:sz="0" w:space="0" w:color="auto"/>
      </w:divBdr>
    </w:div>
    <w:div w:id="267930403">
      <w:bodyDiv w:val="1"/>
      <w:marLeft w:val="0"/>
      <w:marRight w:val="0"/>
      <w:marTop w:val="0"/>
      <w:marBottom w:val="0"/>
      <w:divBdr>
        <w:top w:val="none" w:sz="0" w:space="0" w:color="auto"/>
        <w:left w:val="none" w:sz="0" w:space="0" w:color="auto"/>
        <w:bottom w:val="none" w:sz="0" w:space="0" w:color="auto"/>
        <w:right w:val="none" w:sz="0" w:space="0" w:color="auto"/>
      </w:divBdr>
    </w:div>
    <w:div w:id="383411741">
      <w:bodyDiv w:val="1"/>
      <w:marLeft w:val="0"/>
      <w:marRight w:val="0"/>
      <w:marTop w:val="0"/>
      <w:marBottom w:val="0"/>
      <w:divBdr>
        <w:top w:val="none" w:sz="0" w:space="0" w:color="auto"/>
        <w:left w:val="none" w:sz="0" w:space="0" w:color="auto"/>
        <w:bottom w:val="none" w:sz="0" w:space="0" w:color="auto"/>
        <w:right w:val="none" w:sz="0" w:space="0" w:color="auto"/>
      </w:divBdr>
    </w:div>
    <w:div w:id="439881904">
      <w:bodyDiv w:val="1"/>
      <w:marLeft w:val="0"/>
      <w:marRight w:val="0"/>
      <w:marTop w:val="0"/>
      <w:marBottom w:val="0"/>
      <w:divBdr>
        <w:top w:val="none" w:sz="0" w:space="0" w:color="auto"/>
        <w:left w:val="none" w:sz="0" w:space="0" w:color="auto"/>
        <w:bottom w:val="none" w:sz="0" w:space="0" w:color="auto"/>
        <w:right w:val="none" w:sz="0" w:space="0" w:color="auto"/>
      </w:divBdr>
    </w:div>
    <w:div w:id="464858210">
      <w:bodyDiv w:val="1"/>
      <w:marLeft w:val="0"/>
      <w:marRight w:val="0"/>
      <w:marTop w:val="0"/>
      <w:marBottom w:val="0"/>
      <w:divBdr>
        <w:top w:val="none" w:sz="0" w:space="0" w:color="auto"/>
        <w:left w:val="none" w:sz="0" w:space="0" w:color="auto"/>
        <w:bottom w:val="none" w:sz="0" w:space="0" w:color="auto"/>
        <w:right w:val="none" w:sz="0" w:space="0" w:color="auto"/>
      </w:divBdr>
    </w:div>
    <w:div w:id="496461036">
      <w:bodyDiv w:val="1"/>
      <w:marLeft w:val="0"/>
      <w:marRight w:val="0"/>
      <w:marTop w:val="0"/>
      <w:marBottom w:val="0"/>
      <w:divBdr>
        <w:top w:val="none" w:sz="0" w:space="0" w:color="auto"/>
        <w:left w:val="none" w:sz="0" w:space="0" w:color="auto"/>
        <w:bottom w:val="none" w:sz="0" w:space="0" w:color="auto"/>
        <w:right w:val="none" w:sz="0" w:space="0" w:color="auto"/>
      </w:divBdr>
    </w:div>
    <w:div w:id="518470198">
      <w:bodyDiv w:val="1"/>
      <w:marLeft w:val="0"/>
      <w:marRight w:val="0"/>
      <w:marTop w:val="0"/>
      <w:marBottom w:val="0"/>
      <w:divBdr>
        <w:top w:val="none" w:sz="0" w:space="0" w:color="auto"/>
        <w:left w:val="none" w:sz="0" w:space="0" w:color="auto"/>
        <w:bottom w:val="none" w:sz="0" w:space="0" w:color="auto"/>
        <w:right w:val="none" w:sz="0" w:space="0" w:color="auto"/>
      </w:divBdr>
    </w:div>
    <w:div w:id="541016284">
      <w:bodyDiv w:val="1"/>
      <w:marLeft w:val="0"/>
      <w:marRight w:val="0"/>
      <w:marTop w:val="0"/>
      <w:marBottom w:val="0"/>
      <w:divBdr>
        <w:top w:val="none" w:sz="0" w:space="0" w:color="auto"/>
        <w:left w:val="none" w:sz="0" w:space="0" w:color="auto"/>
        <w:bottom w:val="none" w:sz="0" w:space="0" w:color="auto"/>
        <w:right w:val="none" w:sz="0" w:space="0" w:color="auto"/>
      </w:divBdr>
    </w:div>
    <w:div w:id="565918400">
      <w:bodyDiv w:val="1"/>
      <w:marLeft w:val="0"/>
      <w:marRight w:val="0"/>
      <w:marTop w:val="0"/>
      <w:marBottom w:val="0"/>
      <w:divBdr>
        <w:top w:val="none" w:sz="0" w:space="0" w:color="auto"/>
        <w:left w:val="none" w:sz="0" w:space="0" w:color="auto"/>
        <w:bottom w:val="none" w:sz="0" w:space="0" w:color="auto"/>
        <w:right w:val="none" w:sz="0" w:space="0" w:color="auto"/>
      </w:divBdr>
    </w:div>
    <w:div w:id="627516688">
      <w:bodyDiv w:val="1"/>
      <w:marLeft w:val="0"/>
      <w:marRight w:val="0"/>
      <w:marTop w:val="0"/>
      <w:marBottom w:val="0"/>
      <w:divBdr>
        <w:top w:val="none" w:sz="0" w:space="0" w:color="auto"/>
        <w:left w:val="none" w:sz="0" w:space="0" w:color="auto"/>
        <w:bottom w:val="none" w:sz="0" w:space="0" w:color="auto"/>
        <w:right w:val="none" w:sz="0" w:space="0" w:color="auto"/>
      </w:divBdr>
    </w:div>
    <w:div w:id="662392257">
      <w:bodyDiv w:val="1"/>
      <w:marLeft w:val="0"/>
      <w:marRight w:val="0"/>
      <w:marTop w:val="0"/>
      <w:marBottom w:val="0"/>
      <w:divBdr>
        <w:top w:val="none" w:sz="0" w:space="0" w:color="auto"/>
        <w:left w:val="none" w:sz="0" w:space="0" w:color="auto"/>
        <w:bottom w:val="none" w:sz="0" w:space="0" w:color="auto"/>
        <w:right w:val="none" w:sz="0" w:space="0" w:color="auto"/>
      </w:divBdr>
    </w:div>
    <w:div w:id="714282018">
      <w:bodyDiv w:val="1"/>
      <w:marLeft w:val="0"/>
      <w:marRight w:val="0"/>
      <w:marTop w:val="0"/>
      <w:marBottom w:val="0"/>
      <w:divBdr>
        <w:top w:val="none" w:sz="0" w:space="0" w:color="auto"/>
        <w:left w:val="none" w:sz="0" w:space="0" w:color="auto"/>
        <w:bottom w:val="none" w:sz="0" w:space="0" w:color="auto"/>
        <w:right w:val="none" w:sz="0" w:space="0" w:color="auto"/>
      </w:divBdr>
    </w:div>
    <w:div w:id="785273952">
      <w:bodyDiv w:val="1"/>
      <w:marLeft w:val="0"/>
      <w:marRight w:val="0"/>
      <w:marTop w:val="0"/>
      <w:marBottom w:val="0"/>
      <w:divBdr>
        <w:top w:val="none" w:sz="0" w:space="0" w:color="auto"/>
        <w:left w:val="none" w:sz="0" w:space="0" w:color="auto"/>
        <w:bottom w:val="none" w:sz="0" w:space="0" w:color="auto"/>
        <w:right w:val="none" w:sz="0" w:space="0" w:color="auto"/>
      </w:divBdr>
    </w:div>
    <w:div w:id="859660207">
      <w:bodyDiv w:val="1"/>
      <w:marLeft w:val="0"/>
      <w:marRight w:val="0"/>
      <w:marTop w:val="0"/>
      <w:marBottom w:val="0"/>
      <w:divBdr>
        <w:top w:val="none" w:sz="0" w:space="0" w:color="auto"/>
        <w:left w:val="none" w:sz="0" w:space="0" w:color="auto"/>
        <w:bottom w:val="none" w:sz="0" w:space="0" w:color="auto"/>
        <w:right w:val="none" w:sz="0" w:space="0" w:color="auto"/>
      </w:divBdr>
    </w:div>
    <w:div w:id="883717764">
      <w:bodyDiv w:val="1"/>
      <w:marLeft w:val="0"/>
      <w:marRight w:val="0"/>
      <w:marTop w:val="0"/>
      <w:marBottom w:val="0"/>
      <w:divBdr>
        <w:top w:val="none" w:sz="0" w:space="0" w:color="auto"/>
        <w:left w:val="none" w:sz="0" w:space="0" w:color="auto"/>
        <w:bottom w:val="none" w:sz="0" w:space="0" w:color="auto"/>
        <w:right w:val="none" w:sz="0" w:space="0" w:color="auto"/>
      </w:divBdr>
    </w:div>
    <w:div w:id="897135710">
      <w:bodyDiv w:val="1"/>
      <w:marLeft w:val="0"/>
      <w:marRight w:val="0"/>
      <w:marTop w:val="0"/>
      <w:marBottom w:val="0"/>
      <w:divBdr>
        <w:top w:val="none" w:sz="0" w:space="0" w:color="auto"/>
        <w:left w:val="none" w:sz="0" w:space="0" w:color="auto"/>
        <w:bottom w:val="none" w:sz="0" w:space="0" w:color="auto"/>
        <w:right w:val="none" w:sz="0" w:space="0" w:color="auto"/>
      </w:divBdr>
    </w:div>
    <w:div w:id="957565012">
      <w:bodyDiv w:val="1"/>
      <w:marLeft w:val="0"/>
      <w:marRight w:val="0"/>
      <w:marTop w:val="0"/>
      <w:marBottom w:val="0"/>
      <w:divBdr>
        <w:top w:val="none" w:sz="0" w:space="0" w:color="auto"/>
        <w:left w:val="none" w:sz="0" w:space="0" w:color="auto"/>
        <w:bottom w:val="none" w:sz="0" w:space="0" w:color="auto"/>
        <w:right w:val="none" w:sz="0" w:space="0" w:color="auto"/>
      </w:divBdr>
    </w:div>
    <w:div w:id="996610780">
      <w:bodyDiv w:val="1"/>
      <w:marLeft w:val="0"/>
      <w:marRight w:val="0"/>
      <w:marTop w:val="0"/>
      <w:marBottom w:val="0"/>
      <w:divBdr>
        <w:top w:val="none" w:sz="0" w:space="0" w:color="auto"/>
        <w:left w:val="none" w:sz="0" w:space="0" w:color="auto"/>
        <w:bottom w:val="none" w:sz="0" w:space="0" w:color="auto"/>
        <w:right w:val="none" w:sz="0" w:space="0" w:color="auto"/>
      </w:divBdr>
    </w:div>
    <w:div w:id="1041441242">
      <w:bodyDiv w:val="1"/>
      <w:marLeft w:val="0"/>
      <w:marRight w:val="0"/>
      <w:marTop w:val="0"/>
      <w:marBottom w:val="0"/>
      <w:divBdr>
        <w:top w:val="none" w:sz="0" w:space="0" w:color="auto"/>
        <w:left w:val="none" w:sz="0" w:space="0" w:color="auto"/>
        <w:bottom w:val="none" w:sz="0" w:space="0" w:color="auto"/>
        <w:right w:val="none" w:sz="0" w:space="0" w:color="auto"/>
      </w:divBdr>
    </w:div>
    <w:div w:id="1047685210">
      <w:bodyDiv w:val="1"/>
      <w:marLeft w:val="0"/>
      <w:marRight w:val="0"/>
      <w:marTop w:val="0"/>
      <w:marBottom w:val="0"/>
      <w:divBdr>
        <w:top w:val="none" w:sz="0" w:space="0" w:color="auto"/>
        <w:left w:val="none" w:sz="0" w:space="0" w:color="auto"/>
        <w:bottom w:val="none" w:sz="0" w:space="0" w:color="auto"/>
        <w:right w:val="none" w:sz="0" w:space="0" w:color="auto"/>
      </w:divBdr>
    </w:div>
    <w:div w:id="1121607899">
      <w:bodyDiv w:val="1"/>
      <w:marLeft w:val="0"/>
      <w:marRight w:val="0"/>
      <w:marTop w:val="0"/>
      <w:marBottom w:val="0"/>
      <w:divBdr>
        <w:top w:val="none" w:sz="0" w:space="0" w:color="auto"/>
        <w:left w:val="none" w:sz="0" w:space="0" w:color="auto"/>
        <w:bottom w:val="none" w:sz="0" w:space="0" w:color="auto"/>
        <w:right w:val="none" w:sz="0" w:space="0" w:color="auto"/>
      </w:divBdr>
    </w:div>
    <w:div w:id="1156652350">
      <w:bodyDiv w:val="1"/>
      <w:marLeft w:val="0"/>
      <w:marRight w:val="0"/>
      <w:marTop w:val="0"/>
      <w:marBottom w:val="0"/>
      <w:divBdr>
        <w:top w:val="none" w:sz="0" w:space="0" w:color="auto"/>
        <w:left w:val="none" w:sz="0" w:space="0" w:color="auto"/>
        <w:bottom w:val="none" w:sz="0" w:space="0" w:color="auto"/>
        <w:right w:val="none" w:sz="0" w:space="0" w:color="auto"/>
      </w:divBdr>
    </w:div>
    <w:div w:id="1158154189">
      <w:bodyDiv w:val="1"/>
      <w:marLeft w:val="0"/>
      <w:marRight w:val="0"/>
      <w:marTop w:val="0"/>
      <w:marBottom w:val="0"/>
      <w:divBdr>
        <w:top w:val="none" w:sz="0" w:space="0" w:color="auto"/>
        <w:left w:val="none" w:sz="0" w:space="0" w:color="auto"/>
        <w:bottom w:val="none" w:sz="0" w:space="0" w:color="auto"/>
        <w:right w:val="none" w:sz="0" w:space="0" w:color="auto"/>
      </w:divBdr>
    </w:div>
    <w:div w:id="1168136233">
      <w:bodyDiv w:val="1"/>
      <w:marLeft w:val="0"/>
      <w:marRight w:val="0"/>
      <w:marTop w:val="0"/>
      <w:marBottom w:val="0"/>
      <w:divBdr>
        <w:top w:val="none" w:sz="0" w:space="0" w:color="auto"/>
        <w:left w:val="none" w:sz="0" w:space="0" w:color="auto"/>
        <w:bottom w:val="none" w:sz="0" w:space="0" w:color="auto"/>
        <w:right w:val="none" w:sz="0" w:space="0" w:color="auto"/>
      </w:divBdr>
    </w:div>
    <w:div w:id="1180657587">
      <w:bodyDiv w:val="1"/>
      <w:marLeft w:val="0"/>
      <w:marRight w:val="0"/>
      <w:marTop w:val="0"/>
      <w:marBottom w:val="0"/>
      <w:divBdr>
        <w:top w:val="none" w:sz="0" w:space="0" w:color="auto"/>
        <w:left w:val="none" w:sz="0" w:space="0" w:color="auto"/>
        <w:bottom w:val="none" w:sz="0" w:space="0" w:color="auto"/>
        <w:right w:val="none" w:sz="0" w:space="0" w:color="auto"/>
      </w:divBdr>
    </w:div>
    <w:div w:id="1214580899">
      <w:bodyDiv w:val="1"/>
      <w:marLeft w:val="0"/>
      <w:marRight w:val="0"/>
      <w:marTop w:val="0"/>
      <w:marBottom w:val="0"/>
      <w:divBdr>
        <w:top w:val="none" w:sz="0" w:space="0" w:color="auto"/>
        <w:left w:val="none" w:sz="0" w:space="0" w:color="auto"/>
        <w:bottom w:val="none" w:sz="0" w:space="0" w:color="auto"/>
        <w:right w:val="none" w:sz="0" w:space="0" w:color="auto"/>
      </w:divBdr>
    </w:div>
    <w:div w:id="1222905633">
      <w:bodyDiv w:val="1"/>
      <w:marLeft w:val="0"/>
      <w:marRight w:val="0"/>
      <w:marTop w:val="0"/>
      <w:marBottom w:val="0"/>
      <w:divBdr>
        <w:top w:val="none" w:sz="0" w:space="0" w:color="auto"/>
        <w:left w:val="none" w:sz="0" w:space="0" w:color="auto"/>
        <w:bottom w:val="none" w:sz="0" w:space="0" w:color="auto"/>
        <w:right w:val="none" w:sz="0" w:space="0" w:color="auto"/>
      </w:divBdr>
    </w:div>
    <w:div w:id="1226255151">
      <w:bodyDiv w:val="1"/>
      <w:marLeft w:val="0"/>
      <w:marRight w:val="0"/>
      <w:marTop w:val="0"/>
      <w:marBottom w:val="0"/>
      <w:divBdr>
        <w:top w:val="none" w:sz="0" w:space="0" w:color="auto"/>
        <w:left w:val="none" w:sz="0" w:space="0" w:color="auto"/>
        <w:bottom w:val="none" w:sz="0" w:space="0" w:color="auto"/>
        <w:right w:val="none" w:sz="0" w:space="0" w:color="auto"/>
      </w:divBdr>
    </w:div>
    <w:div w:id="1337030849">
      <w:bodyDiv w:val="1"/>
      <w:marLeft w:val="0"/>
      <w:marRight w:val="0"/>
      <w:marTop w:val="0"/>
      <w:marBottom w:val="0"/>
      <w:divBdr>
        <w:top w:val="none" w:sz="0" w:space="0" w:color="auto"/>
        <w:left w:val="none" w:sz="0" w:space="0" w:color="auto"/>
        <w:bottom w:val="none" w:sz="0" w:space="0" w:color="auto"/>
        <w:right w:val="none" w:sz="0" w:space="0" w:color="auto"/>
      </w:divBdr>
    </w:div>
    <w:div w:id="1364475843">
      <w:bodyDiv w:val="1"/>
      <w:marLeft w:val="0"/>
      <w:marRight w:val="0"/>
      <w:marTop w:val="0"/>
      <w:marBottom w:val="0"/>
      <w:divBdr>
        <w:top w:val="none" w:sz="0" w:space="0" w:color="auto"/>
        <w:left w:val="none" w:sz="0" w:space="0" w:color="auto"/>
        <w:bottom w:val="none" w:sz="0" w:space="0" w:color="auto"/>
        <w:right w:val="none" w:sz="0" w:space="0" w:color="auto"/>
      </w:divBdr>
    </w:div>
    <w:div w:id="1508443773">
      <w:bodyDiv w:val="1"/>
      <w:marLeft w:val="0"/>
      <w:marRight w:val="0"/>
      <w:marTop w:val="0"/>
      <w:marBottom w:val="0"/>
      <w:divBdr>
        <w:top w:val="none" w:sz="0" w:space="0" w:color="auto"/>
        <w:left w:val="none" w:sz="0" w:space="0" w:color="auto"/>
        <w:bottom w:val="none" w:sz="0" w:space="0" w:color="auto"/>
        <w:right w:val="none" w:sz="0" w:space="0" w:color="auto"/>
      </w:divBdr>
    </w:div>
    <w:div w:id="1553804751">
      <w:bodyDiv w:val="1"/>
      <w:marLeft w:val="0"/>
      <w:marRight w:val="0"/>
      <w:marTop w:val="0"/>
      <w:marBottom w:val="0"/>
      <w:divBdr>
        <w:top w:val="none" w:sz="0" w:space="0" w:color="auto"/>
        <w:left w:val="none" w:sz="0" w:space="0" w:color="auto"/>
        <w:bottom w:val="none" w:sz="0" w:space="0" w:color="auto"/>
        <w:right w:val="none" w:sz="0" w:space="0" w:color="auto"/>
      </w:divBdr>
    </w:div>
    <w:div w:id="1578704018">
      <w:bodyDiv w:val="1"/>
      <w:marLeft w:val="0"/>
      <w:marRight w:val="0"/>
      <w:marTop w:val="0"/>
      <w:marBottom w:val="0"/>
      <w:divBdr>
        <w:top w:val="none" w:sz="0" w:space="0" w:color="auto"/>
        <w:left w:val="none" w:sz="0" w:space="0" w:color="auto"/>
        <w:bottom w:val="none" w:sz="0" w:space="0" w:color="auto"/>
        <w:right w:val="none" w:sz="0" w:space="0" w:color="auto"/>
      </w:divBdr>
    </w:div>
    <w:div w:id="1617758673">
      <w:bodyDiv w:val="1"/>
      <w:marLeft w:val="0"/>
      <w:marRight w:val="0"/>
      <w:marTop w:val="0"/>
      <w:marBottom w:val="0"/>
      <w:divBdr>
        <w:top w:val="none" w:sz="0" w:space="0" w:color="auto"/>
        <w:left w:val="none" w:sz="0" w:space="0" w:color="auto"/>
        <w:bottom w:val="none" w:sz="0" w:space="0" w:color="auto"/>
        <w:right w:val="none" w:sz="0" w:space="0" w:color="auto"/>
      </w:divBdr>
    </w:div>
    <w:div w:id="1685551350">
      <w:bodyDiv w:val="1"/>
      <w:marLeft w:val="0"/>
      <w:marRight w:val="0"/>
      <w:marTop w:val="0"/>
      <w:marBottom w:val="0"/>
      <w:divBdr>
        <w:top w:val="none" w:sz="0" w:space="0" w:color="auto"/>
        <w:left w:val="none" w:sz="0" w:space="0" w:color="auto"/>
        <w:bottom w:val="none" w:sz="0" w:space="0" w:color="auto"/>
        <w:right w:val="none" w:sz="0" w:space="0" w:color="auto"/>
      </w:divBdr>
    </w:div>
    <w:div w:id="1829058046">
      <w:bodyDiv w:val="1"/>
      <w:marLeft w:val="0"/>
      <w:marRight w:val="0"/>
      <w:marTop w:val="0"/>
      <w:marBottom w:val="0"/>
      <w:divBdr>
        <w:top w:val="none" w:sz="0" w:space="0" w:color="auto"/>
        <w:left w:val="none" w:sz="0" w:space="0" w:color="auto"/>
        <w:bottom w:val="none" w:sz="0" w:space="0" w:color="auto"/>
        <w:right w:val="none" w:sz="0" w:space="0" w:color="auto"/>
      </w:divBdr>
    </w:div>
    <w:div w:id="1851144814">
      <w:bodyDiv w:val="1"/>
      <w:marLeft w:val="0"/>
      <w:marRight w:val="0"/>
      <w:marTop w:val="0"/>
      <w:marBottom w:val="0"/>
      <w:divBdr>
        <w:top w:val="none" w:sz="0" w:space="0" w:color="auto"/>
        <w:left w:val="none" w:sz="0" w:space="0" w:color="auto"/>
        <w:bottom w:val="none" w:sz="0" w:space="0" w:color="auto"/>
        <w:right w:val="none" w:sz="0" w:space="0" w:color="auto"/>
      </w:divBdr>
    </w:div>
    <w:div w:id="1852985336">
      <w:bodyDiv w:val="1"/>
      <w:marLeft w:val="0"/>
      <w:marRight w:val="0"/>
      <w:marTop w:val="0"/>
      <w:marBottom w:val="0"/>
      <w:divBdr>
        <w:top w:val="none" w:sz="0" w:space="0" w:color="auto"/>
        <w:left w:val="none" w:sz="0" w:space="0" w:color="auto"/>
        <w:bottom w:val="none" w:sz="0" w:space="0" w:color="auto"/>
        <w:right w:val="none" w:sz="0" w:space="0" w:color="auto"/>
      </w:divBdr>
    </w:div>
    <w:div w:id="1922711971">
      <w:bodyDiv w:val="1"/>
      <w:marLeft w:val="0"/>
      <w:marRight w:val="0"/>
      <w:marTop w:val="0"/>
      <w:marBottom w:val="0"/>
      <w:divBdr>
        <w:top w:val="none" w:sz="0" w:space="0" w:color="auto"/>
        <w:left w:val="none" w:sz="0" w:space="0" w:color="auto"/>
        <w:bottom w:val="none" w:sz="0" w:space="0" w:color="auto"/>
        <w:right w:val="none" w:sz="0" w:space="0" w:color="auto"/>
      </w:divBdr>
    </w:div>
    <w:div w:id="1934436540">
      <w:bodyDiv w:val="1"/>
      <w:marLeft w:val="0"/>
      <w:marRight w:val="0"/>
      <w:marTop w:val="0"/>
      <w:marBottom w:val="0"/>
      <w:divBdr>
        <w:top w:val="none" w:sz="0" w:space="0" w:color="auto"/>
        <w:left w:val="none" w:sz="0" w:space="0" w:color="auto"/>
        <w:bottom w:val="none" w:sz="0" w:space="0" w:color="auto"/>
        <w:right w:val="none" w:sz="0" w:space="0" w:color="auto"/>
      </w:divBdr>
    </w:div>
    <w:div w:id="1951745217">
      <w:bodyDiv w:val="1"/>
      <w:marLeft w:val="0"/>
      <w:marRight w:val="0"/>
      <w:marTop w:val="0"/>
      <w:marBottom w:val="0"/>
      <w:divBdr>
        <w:top w:val="none" w:sz="0" w:space="0" w:color="auto"/>
        <w:left w:val="none" w:sz="0" w:space="0" w:color="auto"/>
        <w:bottom w:val="none" w:sz="0" w:space="0" w:color="auto"/>
        <w:right w:val="none" w:sz="0" w:space="0" w:color="auto"/>
      </w:divBdr>
    </w:div>
    <w:div w:id="2020883890">
      <w:bodyDiv w:val="1"/>
      <w:marLeft w:val="0"/>
      <w:marRight w:val="0"/>
      <w:marTop w:val="0"/>
      <w:marBottom w:val="0"/>
      <w:divBdr>
        <w:top w:val="none" w:sz="0" w:space="0" w:color="auto"/>
        <w:left w:val="none" w:sz="0" w:space="0" w:color="auto"/>
        <w:bottom w:val="none" w:sz="0" w:space="0" w:color="auto"/>
        <w:right w:val="none" w:sz="0" w:space="0" w:color="auto"/>
      </w:divBdr>
    </w:div>
    <w:div w:id="21221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svw.org/a-z-glossar/18-Blind+-inlinetrue.html" TargetMode="External"/><Relationship Id="rId18" Type="http://schemas.openxmlformats.org/officeDocument/2006/relationships/hyperlink" Target="http://www.blww.de/index.php" TargetMode="External"/><Relationship Id="rId26" Type="http://schemas.openxmlformats.org/officeDocument/2006/relationships/hyperlink" Target="http://bsvnrw.org/fachgruppen" TargetMode="External"/><Relationship Id="rId3" Type="http://schemas.openxmlformats.org/officeDocument/2006/relationships/styles" Target="styles.xml"/><Relationship Id="rId21" Type="http://schemas.openxmlformats.org/officeDocument/2006/relationships/hyperlink" Target="http://bsvnrw.org/fachgruppen.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svw.org/a-z-glossar/44-Pflegeberatungsstellen-inlinetrue.html" TargetMode="External"/><Relationship Id="rId17" Type="http://schemas.openxmlformats.org/officeDocument/2006/relationships/hyperlink" Target="http://www.szbm.de/index.php" TargetMode="External"/><Relationship Id="rId25" Type="http://schemas.openxmlformats.org/officeDocument/2006/relationships/hyperlink" Target="http://bsvnrw.org/fachgruppen" TargetMode="External"/><Relationship Id="rId33" Type="http://schemas.openxmlformats.org/officeDocument/2006/relationships/hyperlink" Target="https://www.bsvw.org/transparenz/" TargetMode="External"/><Relationship Id="rId2" Type="http://schemas.openxmlformats.org/officeDocument/2006/relationships/numbering" Target="numbering.xml"/><Relationship Id="rId16" Type="http://schemas.openxmlformats.org/officeDocument/2006/relationships/hyperlink" Target="http://www.bsvw.org/papoo602/a-z-glossar/19-Barrierefreiheit+%28barrierefrei%29-inlinetrue-inlinetrue.html" TargetMode="External"/><Relationship Id="rId20" Type="http://schemas.openxmlformats.org/officeDocument/2006/relationships/hyperlink" Target="http://www.bsvw.org/papoo602/a-z-glossar/87-Augenarzt-inlinetrue-inlinetrue.html" TargetMode="External"/><Relationship Id="rId29" Type="http://schemas.openxmlformats.org/officeDocument/2006/relationships/hyperlink" Target="mailto:info@bsvw.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hmann@bsvw.de" TargetMode="External"/><Relationship Id="rId24" Type="http://schemas.openxmlformats.org/officeDocument/2006/relationships/hyperlink" Target="http://www.bsvw.org/suche-regionalvereine/" TargetMode="External"/><Relationship Id="rId32" Type="http://schemas.openxmlformats.org/officeDocument/2006/relationships/hyperlink" Target="http://www.blww.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svw.org/papoo602/a-z-glossar/48-Rehabilitation-inlinetrue-inlinetrue.html" TargetMode="External"/><Relationship Id="rId23" Type="http://schemas.openxmlformats.org/officeDocument/2006/relationships/image" Target="media/image3.png"/><Relationship Id="rId28" Type="http://schemas.openxmlformats.org/officeDocument/2006/relationships/chart" Target="charts/chart1.xml"/><Relationship Id="rId36" Type="http://schemas.microsoft.com/office/2011/relationships/people" Target="people.xml"/><Relationship Id="rId10" Type="http://schemas.openxmlformats.org/officeDocument/2006/relationships/hyperlink" Target="mailto:boehm@bsvw.de" TargetMode="External"/><Relationship Id="rId19" Type="http://schemas.openxmlformats.org/officeDocument/2006/relationships/hyperlink" Target="http://www.bsvw.org/papoo602/a-z-glossar/134-Hilfsmittel+und+Hilfsmittelfinanzierung-inlinetrue-inlinetrue.html" TargetMode="External"/><Relationship Id="rId31" Type="http://schemas.openxmlformats.org/officeDocument/2006/relationships/hyperlink" Target="http://www.bsvw.org/transparenz/" TargetMode="External"/><Relationship Id="rId4" Type="http://schemas.openxmlformats.org/officeDocument/2006/relationships/settings" Target="settings.xml"/><Relationship Id="rId9" Type="http://schemas.openxmlformats.org/officeDocument/2006/relationships/hyperlink" Target="http://www.social-reporting-standard.de/" TargetMode="External"/><Relationship Id="rId14" Type="http://schemas.openxmlformats.org/officeDocument/2006/relationships/hyperlink" Target="http://www.bsvw.org/a-z-glossar/59-Sehbehinderung-inlinetrue.html" TargetMode="External"/><Relationship Id="rId22" Type="http://schemas.openxmlformats.org/officeDocument/2006/relationships/image" Target="media/image2.png"/><Relationship Id="rId27" Type="http://schemas.openxmlformats.org/officeDocument/2006/relationships/hyperlink" Target="http://www.szbm.de/" TargetMode="External"/><Relationship Id="rId30" Type="http://schemas.openxmlformats.org/officeDocument/2006/relationships/hyperlink" Target="http://www.bsvw.de"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Aktive Menschen im BSVW 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0E5-426E-8B7D-2AE0C00135B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0E5-426E-8B7D-2AE0C00135B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0E5-426E-8B7D-2AE0C00135B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0E5-426E-8B7D-2AE0C00135B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0E5-426E-8B7D-2AE0C00135B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0E5-426E-8B7D-2AE0C00135B1}"/>
              </c:ext>
            </c:extLst>
          </c:dPt>
          <c:dLbls>
            <c:dLbl>
              <c:idx val="1"/>
              <c:layout>
                <c:manualLayout>
                  <c:x val="0.1360110454943132"/>
                  <c:y val="9.8230169145523474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0E5-426E-8B7D-2AE0C00135B1}"/>
                </c:ext>
                <c:ext xmlns:c15="http://schemas.microsoft.com/office/drawing/2012/chart" uri="{CE6537A1-D6FC-4f65-9D91-7224C49458BB}">
                  <c15:layout/>
                </c:ext>
              </c:extLst>
            </c:dLbl>
            <c:dLbl>
              <c:idx val="2"/>
              <c:layout>
                <c:manualLayout>
                  <c:x val="6.0634295713034849E-3"/>
                  <c:y val="-1.0904782735491397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0E5-426E-8B7D-2AE0C00135B1}"/>
                </c:ext>
                <c:ext xmlns:c15="http://schemas.microsoft.com/office/drawing/2012/chart" uri="{CE6537A1-D6FC-4f65-9D91-7224C49458BB}">
                  <c15:layout/>
                </c:ext>
              </c:extLst>
            </c:dLbl>
            <c:dLbl>
              <c:idx val="3"/>
              <c:layout>
                <c:manualLayout>
                  <c:x val="6.8567366579177606E-3"/>
                  <c:y val="1.5819480898221057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70E5-426E-8B7D-2AE0C00135B1}"/>
                </c:ext>
                <c:ext xmlns:c15="http://schemas.microsoft.com/office/drawing/2012/chart" uri="{CE6537A1-D6FC-4f65-9D91-7224C49458BB}">
                  <c15:layout/>
                </c:ext>
              </c:extLst>
            </c:dLbl>
            <c:dLbl>
              <c:idx val="5"/>
              <c:layout>
                <c:manualLayout>
                  <c:x val="4.9041994750656168E-3"/>
                  <c:y val="2.1911271507728199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70E5-426E-8B7D-2AE0C00135B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Tabelle1!$A$2:$A$7</c:f>
              <c:strCache>
                <c:ptCount val="6"/>
                <c:pt idx="0">
                  <c:v>Vorstand</c:v>
                </c:pt>
                <c:pt idx="1">
                  <c:v>Geschäftsstelle</c:v>
                </c:pt>
                <c:pt idx="2">
                  <c:v>Bezirksgruppen</c:v>
                </c:pt>
                <c:pt idx="3">
                  <c:v>Beratungsstellen</c:v>
                </c:pt>
                <c:pt idx="4">
                  <c:v>Fachgruppen und Beauftragte</c:v>
                </c:pt>
                <c:pt idx="5">
                  <c:v>Meschede</c:v>
                </c:pt>
              </c:strCache>
            </c:strRef>
          </c:cat>
          <c:val>
            <c:numRef>
              <c:f>Tabelle1!$B$2:$B$7</c:f>
              <c:numCache>
                <c:formatCode>General</c:formatCode>
                <c:ptCount val="6"/>
                <c:pt idx="0">
                  <c:v>8</c:v>
                </c:pt>
                <c:pt idx="1">
                  <c:v>11</c:v>
                </c:pt>
                <c:pt idx="2">
                  <c:v>330</c:v>
                </c:pt>
                <c:pt idx="3">
                  <c:v>53</c:v>
                </c:pt>
                <c:pt idx="4">
                  <c:v>27</c:v>
                </c:pt>
                <c:pt idx="5">
                  <c:v>110</c:v>
                </c:pt>
              </c:numCache>
            </c:numRef>
          </c:val>
          <c:extLst xmlns:c16r2="http://schemas.microsoft.com/office/drawing/2015/06/chart">
            <c:ext xmlns:c16="http://schemas.microsoft.com/office/drawing/2014/chart" uri="{C3380CC4-5D6E-409C-BE32-E72D297353CC}">
              <c16:uniqueId val="{0000000C-70E5-426E-8B7D-2AE0C00135B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1CB8-228C-4562-A557-D1D82CC4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12858</Words>
  <Characters>81011</Characters>
  <Application>Microsoft Office Word</Application>
  <DocSecurity>4</DocSecurity>
  <Lines>675</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Lehmann</dc:creator>
  <cp:lastModifiedBy>Anja Bierotte</cp:lastModifiedBy>
  <cp:revision>2</cp:revision>
  <cp:lastPrinted>2020-08-05T07:54:00Z</cp:lastPrinted>
  <dcterms:created xsi:type="dcterms:W3CDTF">2020-08-11T13:14:00Z</dcterms:created>
  <dcterms:modified xsi:type="dcterms:W3CDTF">2020-08-11T13:14:00Z</dcterms:modified>
</cp:coreProperties>
</file>